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B6FD" w14:textId="77777777" w:rsidR="00CA7487" w:rsidRDefault="00CA7487">
      <w:pPr>
        <w:rPr>
          <w:b/>
          <w:bCs/>
          <w:lang w:val="en-NZ"/>
        </w:rPr>
      </w:pPr>
    </w:p>
    <w:p w14:paraId="4D6BCB0C" w14:textId="77777777" w:rsidR="005A5DAF" w:rsidRPr="005A5DAF" w:rsidRDefault="005A5DAF">
      <w:pPr>
        <w:jc w:val="center"/>
        <w:rPr>
          <w:b/>
          <w:bCs/>
          <w:sz w:val="20"/>
          <w:lang w:val="en-NZ"/>
        </w:rPr>
      </w:pPr>
    </w:p>
    <w:p w14:paraId="3B595B9C" w14:textId="47AA92EE" w:rsidR="008F587A" w:rsidRDefault="00516CF5" w:rsidP="008F587A">
      <w:pPr>
        <w:jc w:val="center"/>
        <w:rPr>
          <w:b/>
          <w:bCs/>
          <w:sz w:val="36"/>
        </w:rPr>
      </w:pPr>
      <w:r>
        <w:rPr>
          <w:b/>
          <w:bCs/>
          <w:sz w:val="36"/>
          <w:lang w:val="en-NZ"/>
        </w:rPr>
        <w:t>Fisheries New Zealand/NIWA</w:t>
      </w:r>
      <w:r w:rsidR="00CA7487">
        <w:rPr>
          <w:b/>
          <w:bCs/>
          <w:sz w:val="36"/>
          <w:lang w:val="en-NZ"/>
        </w:rPr>
        <w:t xml:space="preserve"> </w:t>
      </w:r>
      <w:r w:rsidR="00540008">
        <w:rPr>
          <w:b/>
          <w:bCs/>
          <w:sz w:val="36"/>
          <w:lang w:val="en-NZ"/>
        </w:rPr>
        <w:t>Masters</w:t>
      </w:r>
      <w:r w:rsidR="008F587A">
        <w:rPr>
          <w:b/>
          <w:bCs/>
          <w:sz w:val="36"/>
        </w:rPr>
        <w:t xml:space="preserve"> Scholarships in Quantitative Fisheries Science</w:t>
      </w:r>
      <w:r w:rsidR="00064BF6">
        <w:rPr>
          <w:b/>
          <w:bCs/>
          <w:sz w:val="36"/>
        </w:rPr>
        <w:t xml:space="preserve"> for the</w:t>
      </w:r>
      <w:r w:rsidR="00A53E1A">
        <w:rPr>
          <w:b/>
          <w:bCs/>
          <w:sz w:val="36"/>
        </w:rPr>
        <w:t xml:space="preserve"> 202</w:t>
      </w:r>
      <w:r w:rsidR="00BE1ADD">
        <w:rPr>
          <w:b/>
          <w:bCs/>
          <w:sz w:val="36"/>
        </w:rPr>
        <w:t>1</w:t>
      </w:r>
      <w:r w:rsidR="00064BF6">
        <w:rPr>
          <w:b/>
          <w:bCs/>
          <w:sz w:val="36"/>
        </w:rPr>
        <w:t xml:space="preserve"> Academic Year</w:t>
      </w:r>
    </w:p>
    <w:p w14:paraId="6E1C37C0" w14:textId="77777777" w:rsidR="005A5DAF" w:rsidRDefault="005A5DAF">
      <w:pPr>
        <w:rPr>
          <w:b/>
          <w:bCs/>
          <w:lang w:val="en-NZ"/>
        </w:rPr>
      </w:pPr>
    </w:p>
    <w:p w14:paraId="4B93B6E9" w14:textId="77777777" w:rsidR="00CA7487" w:rsidRDefault="00CA7487" w:rsidP="001700A7">
      <w:pPr>
        <w:spacing w:line="360" w:lineRule="auto"/>
        <w:rPr>
          <w:b/>
          <w:bCs/>
          <w:lang w:val="en-NZ"/>
        </w:rPr>
      </w:pPr>
      <w:r>
        <w:rPr>
          <w:b/>
          <w:bCs/>
          <w:lang w:val="en-NZ"/>
        </w:rPr>
        <w:t>Introduction</w:t>
      </w:r>
    </w:p>
    <w:p w14:paraId="7CDCF3B7" w14:textId="77777777" w:rsidR="00CA7487" w:rsidRDefault="00A94367">
      <w:pPr>
        <w:rPr>
          <w:lang w:val="en-NZ"/>
        </w:rPr>
      </w:pPr>
      <w:r>
        <w:rPr>
          <w:lang w:val="en-NZ"/>
        </w:rPr>
        <w:t xml:space="preserve">In collaboration with NIWA, </w:t>
      </w:r>
      <w:r w:rsidR="00516CF5">
        <w:rPr>
          <w:lang w:val="en-NZ"/>
        </w:rPr>
        <w:t>Fisheries New Zealand</w:t>
      </w:r>
      <w:r w:rsidR="00CA7487">
        <w:rPr>
          <w:lang w:val="en-NZ"/>
        </w:rPr>
        <w:t xml:space="preserve"> </w:t>
      </w:r>
      <w:r>
        <w:rPr>
          <w:lang w:val="en-NZ"/>
        </w:rPr>
        <w:t xml:space="preserve">is offering </w:t>
      </w:r>
      <w:r w:rsidR="00540008">
        <w:rPr>
          <w:lang w:val="en-NZ"/>
        </w:rPr>
        <w:t>masters</w:t>
      </w:r>
      <w:r>
        <w:rPr>
          <w:lang w:val="en-NZ"/>
        </w:rPr>
        <w:t xml:space="preserve"> scholarships. The s</w:t>
      </w:r>
      <w:r w:rsidR="00CA7487">
        <w:rPr>
          <w:lang w:val="en-NZ"/>
        </w:rPr>
        <w:t>cholarship</w:t>
      </w:r>
      <w:r w:rsidR="00E74350">
        <w:rPr>
          <w:lang w:val="en-NZ"/>
        </w:rPr>
        <w:t>s</w:t>
      </w:r>
      <w:r>
        <w:rPr>
          <w:lang w:val="en-NZ"/>
        </w:rPr>
        <w:t xml:space="preserve"> </w:t>
      </w:r>
      <w:r w:rsidR="008F587A">
        <w:rPr>
          <w:lang w:val="en-NZ"/>
        </w:rPr>
        <w:t xml:space="preserve">were </w:t>
      </w:r>
      <w:r>
        <w:rPr>
          <w:lang w:val="en-NZ"/>
        </w:rPr>
        <w:t>established</w:t>
      </w:r>
      <w:r w:rsidR="00CA7487">
        <w:rPr>
          <w:lang w:val="en-NZ"/>
        </w:rPr>
        <w:t xml:space="preserve"> </w:t>
      </w:r>
      <w:r w:rsidR="008F587A">
        <w:rPr>
          <w:lang w:val="en-NZ"/>
        </w:rPr>
        <w:t xml:space="preserve">in 2006 </w:t>
      </w:r>
      <w:r w:rsidR="00CA7487">
        <w:rPr>
          <w:lang w:val="en-NZ"/>
        </w:rPr>
        <w:t xml:space="preserve">to allow graduate students to develop expertise in quantitative fisheries science in </w:t>
      </w:r>
      <w:smartTag w:uri="urn:schemas-microsoft-com:office:smarttags" w:element="place">
        <w:smartTag w:uri="urn:schemas-microsoft-com:office:smarttags" w:element="country-region">
          <w:r w:rsidR="00CA7487">
            <w:rPr>
              <w:lang w:val="en-NZ"/>
            </w:rPr>
            <w:t>New Zealand</w:t>
          </w:r>
        </w:smartTag>
      </w:smartTag>
      <w:r w:rsidR="00CA7487">
        <w:rPr>
          <w:lang w:val="en-NZ"/>
        </w:rPr>
        <w:t xml:space="preserve">. The research undertaken will contribute to quantitative fisheries research programmes with </w:t>
      </w:r>
      <w:r w:rsidR="00CA7487" w:rsidRPr="00BB27AB">
        <w:rPr>
          <w:i/>
          <w:lang w:val="en-NZ"/>
        </w:rPr>
        <w:t xml:space="preserve">particular emphasis on </w:t>
      </w:r>
      <w:r w:rsidR="00572F87">
        <w:rPr>
          <w:i/>
          <w:lang w:val="en-NZ"/>
        </w:rPr>
        <w:t>models for assessing the status of fish stocks or models for assessing marine ecosystems</w:t>
      </w:r>
      <w:r w:rsidR="00CA7487" w:rsidRPr="00BB27AB">
        <w:rPr>
          <w:i/>
          <w:lang w:val="en-NZ"/>
        </w:rPr>
        <w:t>.</w:t>
      </w:r>
      <w:r w:rsidR="00CA7487">
        <w:rPr>
          <w:lang w:val="en-NZ"/>
        </w:rPr>
        <w:t xml:space="preserve"> </w:t>
      </w:r>
      <w:r w:rsidR="00516CF5">
        <w:rPr>
          <w:lang w:val="en-NZ"/>
        </w:rPr>
        <w:t>Fisheries New Zealand</w:t>
      </w:r>
      <w:r w:rsidR="00CA7487">
        <w:rPr>
          <w:lang w:val="en-NZ"/>
        </w:rPr>
        <w:t xml:space="preserve"> wishes to develop this area of research, as there is a shortage of trained quantitative graduates in New Zealand to undertake research and contribute to the sustainable use of fisheries. </w:t>
      </w:r>
    </w:p>
    <w:p w14:paraId="437EA2F9" w14:textId="77777777" w:rsidR="00CA7487" w:rsidRDefault="00CA7487">
      <w:pPr>
        <w:rPr>
          <w:lang w:val="en-NZ"/>
        </w:rPr>
      </w:pPr>
    </w:p>
    <w:p w14:paraId="6C3F0F15" w14:textId="77777777" w:rsidR="00CA7487" w:rsidRDefault="00CA7487">
      <w:pPr>
        <w:rPr>
          <w:lang w:val="en-NZ"/>
        </w:rPr>
      </w:pPr>
      <w:r>
        <w:rPr>
          <w:lang w:val="en-NZ"/>
        </w:rPr>
        <w:t xml:space="preserve">The objectives of </w:t>
      </w:r>
      <w:r w:rsidR="00516CF5">
        <w:rPr>
          <w:lang w:val="en-NZ"/>
        </w:rPr>
        <w:t>Fisheries New Zealand/NIWA</w:t>
      </w:r>
      <w:r>
        <w:rPr>
          <w:lang w:val="en-NZ"/>
        </w:rPr>
        <w:t xml:space="preserve"> Graduate Scholarships in Quantitative Fisheries Science are: </w:t>
      </w:r>
    </w:p>
    <w:p w14:paraId="4A3296A8" w14:textId="77777777" w:rsidR="00CA7487" w:rsidRDefault="00CA7487">
      <w:pPr>
        <w:numPr>
          <w:ilvl w:val="0"/>
          <w:numId w:val="35"/>
        </w:numPr>
        <w:rPr>
          <w:lang w:val="en-NZ"/>
        </w:rPr>
      </w:pPr>
      <w:r>
        <w:rPr>
          <w:lang w:val="en-NZ"/>
        </w:rPr>
        <w:t xml:space="preserve">to attract high performing </w:t>
      </w:r>
      <w:smartTag w:uri="urn:schemas-microsoft-com:office:smarttags" w:element="country-region">
        <w:smartTag w:uri="urn:schemas-microsoft-com:office:smarttags" w:element="place">
          <w:r>
            <w:rPr>
              <w:lang w:val="en-NZ"/>
            </w:rPr>
            <w:t>New Zealand</w:t>
          </w:r>
        </w:smartTag>
      </w:smartTag>
      <w:r>
        <w:rPr>
          <w:lang w:val="en-NZ"/>
        </w:rPr>
        <w:t xml:space="preserve"> students into quantitative marine science</w:t>
      </w:r>
      <w:r w:rsidR="00A94367">
        <w:rPr>
          <w:lang w:val="en-NZ"/>
        </w:rPr>
        <w:t>;</w:t>
      </w:r>
      <w:r>
        <w:rPr>
          <w:lang w:val="en-NZ"/>
        </w:rPr>
        <w:t xml:space="preserve"> </w:t>
      </w:r>
    </w:p>
    <w:p w14:paraId="11CA98F4" w14:textId="77777777" w:rsidR="00CA7487" w:rsidRDefault="00CA7487">
      <w:pPr>
        <w:numPr>
          <w:ilvl w:val="0"/>
          <w:numId w:val="35"/>
        </w:numPr>
        <w:rPr>
          <w:lang w:val="en-NZ"/>
        </w:rPr>
      </w:pPr>
      <w:r>
        <w:rPr>
          <w:lang w:val="en-NZ"/>
        </w:rPr>
        <w:t>to promote and encourage excellence in quantitative fisheries research</w:t>
      </w:r>
      <w:r w:rsidR="00A94367">
        <w:rPr>
          <w:lang w:val="en-NZ"/>
        </w:rPr>
        <w:t>;</w:t>
      </w:r>
      <w:r>
        <w:rPr>
          <w:lang w:val="en-NZ"/>
        </w:rPr>
        <w:t xml:space="preserve"> </w:t>
      </w:r>
    </w:p>
    <w:p w14:paraId="245A8E07" w14:textId="77777777" w:rsidR="00CA7487" w:rsidRDefault="00CA7487">
      <w:pPr>
        <w:numPr>
          <w:ilvl w:val="0"/>
          <w:numId w:val="35"/>
        </w:numPr>
        <w:rPr>
          <w:lang w:val="en-NZ"/>
        </w:rPr>
      </w:pPr>
      <w:r>
        <w:rPr>
          <w:lang w:val="en-NZ"/>
        </w:rPr>
        <w:t xml:space="preserve">to encourage </w:t>
      </w:r>
      <w:r w:rsidR="00540008">
        <w:rPr>
          <w:lang w:val="en-NZ"/>
        </w:rPr>
        <w:t>masters</w:t>
      </w:r>
      <w:r>
        <w:rPr>
          <w:lang w:val="en-NZ"/>
        </w:rPr>
        <w:t xml:space="preserve"> students to contribute to priority </w:t>
      </w:r>
      <w:r w:rsidR="00BB27AB">
        <w:rPr>
          <w:lang w:val="en-NZ"/>
        </w:rPr>
        <w:t xml:space="preserve">fisheries </w:t>
      </w:r>
      <w:r>
        <w:rPr>
          <w:lang w:val="en-NZ"/>
        </w:rPr>
        <w:t>research areas identified by the New Zealand Government</w:t>
      </w:r>
      <w:r w:rsidR="00A94367">
        <w:rPr>
          <w:lang w:val="en-NZ"/>
        </w:rPr>
        <w:t>;</w:t>
      </w:r>
      <w:r>
        <w:rPr>
          <w:lang w:val="en-NZ"/>
        </w:rPr>
        <w:t xml:space="preserve"> </w:t>
      </w:r>
    </w:p>
    <w:p w14:paraId="41075DA9" w14:textId="77777777" w:rsidR="00CA7487" w:rsidRDefault="00CA7487">
      <w:pPr>
        <w:numPr>
          <w:ilvl w:val="0"/>
          <w:numId w:val="35"/>
        </w:numPr>
        <w:rPr>
          <w:lang w:val="en-NZ"/>
        </w:rPr>
      </w:pPr>
      <w:r>
        <w:rPr>
          <w:lang w:val="en-NZ"/>
        </w:rPr>
        <w:t xml:space="preserve">to provide opportunities for students to carry out research with NIWA and/or </w:t>
      </w:r>
      <w:r w:rsidR="00516CF5">
        <w:rPr>
          <w:lang w:val="en-NZ"/>
        </w:rPr>
        <w:t>Fisheries New Zealand</w:t>
      </w:r>
      <w:r>
        <w:rPr>
          <w:lang w:val="en-NZ"/>
        </w:rPr>
        <w:t xml:space="preserve"> scientists in established and new quantitative fisheries research programmes</w:t>
      </w:r>
      <w:r w:rsidR="00A94367">
        <w:rPr>
          <w:lang w:val="en-NZ"/>
        </w:rPr>
        <w:t>;</w:t>
      </w:r>
    </w:p>
    <w:p w14:paraId="52A1024C" w14:textId="77777777" w:rsidR="00CA7487" w:rsidRDefault="00CA7487">
      <w:pPr>
        <w:numPr>
          <w:ilvl w:val="0"/>
          <w:numId w:val="35"/>
        </w:numPr>
        <w:rPr>
          <w:b/>
          <w:bCs/>
          <w:lang w:val="en-NZ"/>
        </w:rPr>
      </w:pPr>
      <w:r>
        <w:rPr>
          <w:lang w:val="en-NZ"/>
        </w:rPr>
        <w:t xml:space="preserve">to train students at the </w:t>
      </w:r>
      <w:r w:rsidR="00540008">
        <w:rPr>
          <w:lang w:val="en-NZ"/>
        </w:rPr>
        <w:t>masters</w:t>
      </w:r>
      <w:r>
        <w:rPr>
          <w:lang w:val="en-NZ"/>
        </w:rPr>
        <w:t xml:space="preserve"> level by sharing and using the combined expertise of university academics, </w:t>
      </w:r>
      <w:r w:rsidR="00516CF5">
        <w:rPr>
          <w:lang w:val="en-NZ"/>
        </w:rPr>
        <w:t>Fisheries New Zealand</w:t>
      </w:r>
      <w:r>
        <w:rPr>
          <w:lang w:val="en-NZ"/>
        </w:rPr>
        <w:t xml:space="preserve"> and practi</w:t>
      </w:r>
      <w:r w:rsidR="00A94367">
        <w:rPr>
          <w:lang w:val="en-NZ"/>
        </w:rPr>
        <w:t>s</w:t>
      </w:r>
      <w:r>
        <w:rPr>
          <w:lang w:val="en-NZ"/>
        </w:rPr>
        <w:t>ing NIWA scientists</w:t>
      </w:r>
      <w:r w:rsidR="00A94367">
        <w:rPr>
          <w:lang w:val="en-NZ"/>
        </w:rPr>
        <w:t>; and</w:t>
      </w:r>
    </w:p>
    <w:p w14:paraId="05E1F8A7" w14:textId="77777777" w:rsidR="00CA7487" w:rsidRDefault="00CA7487">
      <w:pPr>
        <w:numPr>
          <w:ilvl w:val="0"/>
          <w:numId w:val="35"/>
        </w:numPr>
        <w:rPr>
          <w:b/>
          <w:bCs/>
          <w:lang w:val="en-NZ"/>
        </w:rPr>
      </w:pPr>
      <w:r>
        <w:rPr>
          <w:lang w:val="en-NZ"/>
        </w:rPr>
        <w:t xml:space="preserve">to facilitate the professional development of </w:t>
      </w:r>
      <w:r w:rsidR="00540008">
        <w:rPr>
          <w:lang w:val="en-NZ"/>
        </w:rPr>
        <w:t>masters</w:t>
      </w:r>
      <w:r>
        <w:rPr>
          <w:lang w:val="en-NZ"/>
        </w:rPr>
        <w:t xml:space="preserve"> students by exposure to an applied commercial research environment</w:t>
      </w:r>
      <w:r w:rsidR="00A94367">
        <w:rPr>
          <w:lang w:val="en-NZ"/>
        </w:rPr>
        <w:t>.</w:t>
      </w:r>
    </w:p>
    <w:p w14:paraId="490CC661" w14:textId="77777777" w:rsidR="00F8334C" w:rsidRDefault="00F8334C">
      <w:pPr>
        <w:rPr>
          <w:lang w:val="en-NZ"/>
        </w:rPr>
      </w:pPr>
    </w:p>
    <w:p w14:paraId="0A235B6C" w14:textId="77777777" w:rsidR="00326363" w:rsidRDefault="00F8334C">
      <w:pPr>
        <w:rPr>
          <w:lang w:val="en-NZ"/>
        </w:rPr>
      </w:pPr>
      <w:r>
        <w:rPr>
          <w:lang w:val="en-NZ"/>
        </w:rPr>
        <w:t>Applicants with majors or minors in ma</w:t>
      </w:r>
      <w:r w:rsidR="00F36325">
        <w:rPr>
          <w:lang w:val="en-NZ"/>
        </w:rPr>
        <w:t>thematics, statistics</w:t>
      </w:r>
      <w:r w:rsidR="008D66CB">
        <w:rPr>
          <w:lang w:val="en-NZ"/>
        </w:rPr>
        <w:t xml:space="preserve">, </w:t>
      </w:r>
      <w:r w:rsidR="00873EB7">
        <w:rPr>
          <w:lang w:val="en-NZ"/>
        </w:rPr>
        <w:t>computing</w:t>
      </w:r>
      <w:r w:rsidR="000D6A12">
        <w:rPr>
          <w:lang w:val="en-NZ"/>
        </w:rPr>
        <w:t xml:space="preserve"> </w:t>
      </w:r>
      <w:r w:rsidR="008D66CB">
        <w:rPr>
          <w:lang w:val="en-NZ"/>
        </w:rPr>
        <w:t>and/</w:t>
      </w:r>
      <w:r w:rsidR="00F36325">
        <w:rPr>
          <w:lang w:val="en-NZ"/>
        </w:rPr>
        <w:t xml:space="preserve">or </w:t>
      </w:r>
      <w:r w:rsidR="00984045">
        <w:rPr>
          <w:lang w:val="en-NZ"/>
        </w:rPr>
        <w:t xml:space="preserve">biology </w:t>
      </w:r>
      <w:r w:rsidR="00CA7487">
        <w:rPr>
          <w:lang w:val="en-NZ"/>
        </w:rPr>
        <w:t>are encouraged to apply</w:t>
      </w:r>
      <w:r w:rsidR="00C3610D">
        <w:rPr>
          <w:lang w:val="en-NZ"/>
        </w:rPr>
        <w:t xml:space="preserve">. </w:t>
      </w:r>
      <w:r w:rsidR="000D6A12">
        <w:rPr>
          <w:lang w:val="en-NZ"/>
        </w:rPr>
        <w:t xml:space="preserve">Preference </w:t>
      </w:r>
      <w:r w:rsidR="00C3610D">
        <w:rPr>
          <w:lang w:val="en-NZ"/>
        </w:rPr>
        <w:t xml:space="preserve">will be given to those students who have </w:t>
      </w:r>
      <w:r w:rsidR="000D6A12">
        <w:rPr>
          <w:lang w:val="en-NZ"/>
        </w:rPr>
        <w:t xml:space="preserve">a strong quantitative background (preferably including applied statistics), </w:t>
      </w:r>
      <w:r w:rsidR="00C3610D">
        <w:rPr>
          <w:lang w:val="en-NZ"/>
        </w:rPr>
        <w:t>with marine biology. I</w:t>
      </w:r>
      <w:r w:rsidR="008A0E83">
        <w:rPr>
          <w:lang w:val="en-NZ"/>
        </w:rPr>
        <w:t xml:space="preserve">t is recommended that </w:t>
      </w:r>
      <w:r w:rsidR="00326363">
        <w:rPr>
          <w:lang w:val="en-NZ"/>
        </w:rPr>
        <w:t xml:space="preserve">only those students who have taken </w:t>
      </w:r>
      <w:r w:rsidR="00F36325">
        <w:rPr>
          <w:lang w:val="en-NZ"/>
        </w:rPr>
        <w:t xml:space="preserve">statistics </w:t>
      </w:r>
      <w:r w:rsidR="00326363">
        <w:rPr>
          <w:lang w:val="en-NZ"/>
        </w:rPr>
        <w:t>or mathematics courses at or beyond</w:t>
      </w:r>
      <w:r w:rsidR="008A0E83">
        <w:rPr>
          <w:lang w:val="en-NZ"/>
        </w:rPr>
        <w:t xml:space="preserve"> the second year level submit an application. </w:t>
      </w:r>
    </w:p>
    <w:p w14:paraId="0976EC18" w14:textId="77777777" w:rsidR="00326363" w:rsidRDefault="00326363">
      <w:pPr>
        <w:rPr>
          <w:lang w:val="en-NZ"/>
        </w:rPr>
      </w:pPr>
    </w:p>
    <w:p w14:paraId="324C0E7D" w14:textId="77777777" w:rsidR="00CA7487" w:rsidRPr="00A32F63" w:rsidRDefault="00CA7487">
      <w:pPr>
        <w:rPr>
          <w:lang w:val="en-NZ"/>
        </w:rPr>
      </w:pPr>
      <w:r>
        <w:rPr>
          <w:lang w:val="en-NZ"/>
        </w:rPr>
        <w:t>It is recognised that a</w:t>
      </w:r>
      <w:r w:rsidR="001C65D3">
        <w:rPr>
          <w:lang w:val="en-NZ"/>
        </w:rPr>
        <w:t>n MSc</w:t>
      </w:r>
      <w:r>
        <w:rPr>
          <w:lang w:val="en-NZ"/>
        </w:rPr>
        <w:t xml:space="preserve"> may be a component of </w:t>
      </w:r>
      <w:r w:rsidRPr="00A32F63">
        <w:rPr>
          <w:lang w:val="en-NZ"/>
        </w:rPr>
        <w:t xml:space="preserve">a bigger project relating to </w:t>
      </w:r>
      <w:r w:rsidR="000D6A12">
        <w:rPr>
          <w:lang w:val="en-NZ"/>
        </w:rPr>
        <w:t>stock assessment</w:t>
      </w:r>
      <w:r w:rsidR="00572F87">
        <w:rPr>
          <w:lang w:val="en-NZ"/>
        </w:rPr>
        <w:t>s</w:t>
      </w:r>
      <w:r w:rsidR="000D6A12">
        <w:rPr>
          <w:lang w:val="en-NZ"/>
        </w:rPr>
        <w:t xml:space="preserve"> or ecosystem modelling</w:t>
      </w:r>
      <w:r w:rsidRPr="00A32F63">
        <w:rPr>
          <w:lang w:val="en-NZ"/>
        </w:rPr>
        <w:t xml:space="preserve">. </w:t>
      </w:r>
      <w:r w:rsidR="005C7F97" w:rsidRPr="003A6FB4">
        <w:rPr>
          <w:lang w:val="en-NZ"/>
        </w:rPr>
        <w:t xml:space="preserve">NIWA facilities and resources will be available </w:t>
      </w:r>
      <w:r w:rsidR="00C9117F" w:rsidRPr="003A6FB4">
        <w:rPr>
          <w:lang w:val="en-NZ"/>
        </w:rPr>
        <w:t xml:space="preserve">for research </w:t>
      </w:r>
      <w:r w:rsidR="005C7F97" w:rsidRPr="003A6FB4">
        <w:rPr>
          <w:lang w:val="en-NZ"/>
        </w:rPr>
        <w:t>where</w:t>
      </w:r>
      <w:r w:rsidR="00C9117F" w:rsidRPr="003A6FB4">
        <w:rPr>
          <w:lang w:val="en-NZ"/>
        </w:rPr>
        <w:t xml:space="preserve"> </w:t>
      </w:r>
      <w:r w:rsidR="005C7F97" w:rsidRPr="003A6FB4">
        <w:rPr>
          <w:lang w:val="en-NZ"/>
        </w:rPr>
        <w:t>appropriate.</w:t>
      </w:r>
    </w:p>
    <w:p w14:paraId="2AD4ACF9" w14:textId="77777777" w:rsidR="00681BB4" w:rsidRPr="00A32F63" w:rsidRDefault="00681BB4" w:rsidP="001700A7">
      <w:pPr>
        <w:spacing w:line="360" w:lineRule="auto"/>
        <w:rPr>
          <w:lang w:val="en-NZ"/>
        </w:rPr>
      </w:pPr>
    </w:p>
    <w:p w14:paraId="3BFCA4F3" w14:textId="77777777" w:rsidR="00CA7487" w:rsidRPr="00A32F63" w:rsidRDefault="00CA7487" w:rsidP="001700A7">
      <w:pPr>
        <w:spacing w:line="360" w:lineRule="auto"/>
        <w:rPr>
          <w:b/>
          <w:bCs/>
          <w:lang w:val="en-NZ"/>
        </w:rPr>
      </w:pPr>
      <w:r w:rsidRPr="00A32F63">
        <w:rPr>
          <w:b/>
          <w:bCs/>
          <w:lang w:val="en-NZ"/>
        </w:rPr>
        <w:t>Scholarships Available</w:t>
      </w:r>
    </w:p>
    <w:p w14:paraId="6650C59B" w14:textId="77777777" w:rsidR="00CA7487" w:rsidRPr="00A32F63" w:rsidRDefault="00B049CF">
      <w:pPr>
        <w:numPr>
          <w:ilvl w:val="0"/>
          <w:numId w:val="39"/>
        </w:numPr>
        <w:rPr>
          <w:lang w:val="en-NZ"/>
        </w:rPr>
      </w:pPr>
      <w:r w:rsidRPr="00A32F63">
        <w:rPr>
          <w:lang w:val="en-NZ"/>
        </w:rPr>
        <w:t xml:space="preserve">Masters </w:t>
      </w:r>
      <w:r w:rsidR="00681BB4" w:rsidRPr="00A32F63">
        <w:rPr>
          <w:lang w:val="en-NZ"/>
        </w:rPr>
        <w:t>–</w:t>
      </w:r>
      <w:r w:rsidR="00C3610D">
        <w:rPr>
          <w:lang w:val="en-NZ"/>
        </w:rPr>
        <w:t>$20</w:t>
      </w:r>
      <w:r w:rsidR="00681BB4" w:rsidRPr="00A32F63">
        <w:rPr>
          <w:lang w:val="en-NZ"/>
        </w:rPr>
        <w:t xml:space="preserve">,000 </w:t>
      </w:r>
      <w:r w:rsidR="00E30501" w:rsidRPr="00A32F63">
        <w:rPr>
          <w:lang w:val="en-NZ"/>
        </w:rPr>
        <w:t>p</w:t>
      </w:r>
      <w:r w:rsidR="00C3610D">
        <w:rPr>
          <w:lang w:val="en-NZ"/>
        </w:rPr>
        <w:t>.</w:t>
      </w:r>
      <w:r w:rsidR="00E30501" w:rsidRPr="00A32F63">
        <w:rPr>
          <w:lang w:val="en-NZ"/>
        </w:rPr>
        <w:t>a</w:t>
      </w:r>
      <w:r w:rsidR="00C3610D">
        <w:rPr>
          <w:lang w:val="en-NZ"/>
        </w:rPr>
        <w:t>.</w:t>
      </w:r>
      <w:r w:rsidR="00E30501" w:rsidRPr="00A32F63">
        <w:rPr>
          <w:lang w:val="en-NZ"/>
        </w:rPr>
        <w:t xml:space="preserve"> for</w:t>
      </w:r>
      <w:r w:rsidR="001B17E6" w:rsidRPr="00A32F63">
        <w:rPr>
          <w:lang w:val="en-NZ"/>
        </w:rPr>
        <w:t xml:space="preserve"> up to</w:t>
      </w:r>
      <w:r w:rsidR="00E30501" w:rsidRPr="00A32F63">
        <w:rPr>
          <w:lang w:val="en-NZ"/>
        </w:rPr>
        <w:t xml:space="preserve"> two years</w:t>
      </w:r>
    </w:p>
    <w:p w14:paraId="43B9C884" w14:textId="77777777" w:rsidR="00CA7487" w:rsidRPr="00970A37" w:rsidRDefault="00CA7487">
      <w:pPr>
        <w:rPr>
          <w:lang w:val="en-NZ"/>
        </w:rPr>
      </w:pPr>
    </w:p>
    <w:p w14:paraId="494E376F" w14:textId="77777777" w:rsidR="00E30501" w:rsidRPr="00970A37" w:rsidRDefault="00E30501">
      <w:pPr>
        <w:rPr>
          <w:lang w:val="en-NZ"/>
        </w:rPr>
      </w:pPr>
      <w:r w:rsidRPr="00970A37">
        <w:rPr>
          <w:lang w:val="en-NZ"/>
        </w:rPr>
        <w:t>The number of scholarships available at M</w:t>
      </w:r>
      <w:r w:rsidR="00E1507F" w:rsidRPr="00970A37">
        <w:rPr>
          <w:lang w:val="en-NZ"/>
        </w:rPr>
        <w:t>Sc</w:t>
      </w:r>
      <w:r w:rsidRPr="00970A37">
        <w:rPr>
          <w:lang w:val="en-NZ"/>
        </w:rPr>
        <w:t xml:space="preserve"> level is </w:t>
      </w:r>
      <w:r w:rsidR="00C3610D">
        <w:rPr>
          <w:lang w:val="en-NZ"/>
        </w:rPr>
        <w:t xml:space="preserve">partly </w:t>
      </w:r>
      <w:r w:rsidRPr="00970A37">
        <w:rPr>
          <w:lang w:val="en-NZ"/>
        </w:rPr>
        <w:t>dependent on the number of suitable applicants.</w:t>
      </w:r>
      <w:r w:rsidR="00326363">
        <w:rPr>
          <w:lang w:val="en-NZ"/>
        </w:rPr>
        <w:t xml:space="preserve"> </w:t>
      </w:r>
      <w:r w:rsidR="006D1A3B">
        <w:rPr>
          <w:lang w:val="en-NZ"/>
        </w:rPr>
        <w:t xml:space="preserve">Please note that university fees are not covered as part of these scholarships. Students are expected to organise payment of their own fees. </w:t>
      </w:r>
    </w:p>
    <w:p w14:paraId="58B1821A" w14:textId="77777777" w:rsidR="008F587A" w:rsidRDefault="008F587A" w:rsidP="001700A7">
      <w:pPr>
        <w:spacing w:line="360" w:lineRule="auto"/>
        <w:rPr>
          <w:b/>
          <w:bCs/>
          <w:lang w:val="en-NZ"/>
        </w:rPr>
      </w:pPr>
    </w:p>
    <w:p w14:paraId="2CD9050D" w14:textId="77777777" w:rsidR="00CA7487" w:rsidRPr="00970A37" w:rsidRDefault="00CA7487" w:rsidP="001700A7">
      <w:pPr>
        <w:numPr>
          <w:ins w:id="0" w:author="rebecca edmonds" w:date="2007-06-25T16:37:00Z"/>
        </w:numPr>
        <w:spacing w:line="360" w:lineRule="auto"/>
        <w:rPr>
          <w:b/>
          <w:bCs/>
          <w:lang w:val="en-NZ"/>
        </w:rPr>
      </w:pPr>
      <w:r w:rsidRPr="00970A37">
        <w:rPr>
          <w:b/>
          <w:bCs/>
          <w:lang w:val="en-NZ"/>
        </w:rPr>
        <w:t>Eligibility</w:t>
      </w:r>
    </w:p>
    <w:p w14:paraId="1CA382E4" w14:textId="77777777" w:rsidR="00CA7487" w:rsidRPr="00970A37" w:rsidRDefault="006679B1">
      <w:pPr>
        <w:numPr>
          <w:ilvl w:val="0"/>
          <w:numId w:val="31"/>
        </w:numPr>
        <w:rPr>
          <w:lang w:val="en-NZ"/>
        </w:rPr>
      </w:pPr>
      <w:r>
        <w:rPr>
          <w:lang w:val="en-NZ"/>
        </w:rPr>
        <w:t>Applicants need to be</w:t>
      </w:r>
      <w:r w:rsidR="00CA7487" w:rsidRPr="00970A37">
        <w:rPr>
          <w:lang w:val="en-NZ"/>
        </w:rPr>
        <w:t xml:space="preserve"> New Zealand citizens</w:t>
      </w:r>
      <w:r w:rsidR="00BB27AB">
        <w:rPr>
          <w:lang w:val="en-NZ"/>
        </w:rPr>
        <w:t xml:space="preserve"> </w:t>
      </w:r>
      <w:r>
        <w:rPr>
          <w:lang w:val="en-NZ"/>
        </w:rPr>
        <w:t>or</w:t>
      </w:r>
      <w:r w:rsidR="00BB27AB">
        <w:rPr>
          <w:lang w:val="en-NZ"/>
        </w:rPr>
        <w:t xml:space="preserve"> permanent residents</w:t>
      </w:r>
      <w:r w:rsidR="00CA7487" w:rsidRPr="00970A37">
        <w:rPr>
          <w:lang w:val="en-NZ"/>
        </w:rPr>
        <w:t>.</w:t>
      </w:r>
    </w:p>
    <w:p w14:paraId="47E11D06" w14:textId="77777777" w:rsidR="00CA7487" w:rsidRPr="00970A37" w:rsidRDefault="00CA7487">
      <w:pPr>
        <w:numPr>
          <w:ilvl w:val="0"/>
          <w:numId w:val="31"/>
        </w:numPr>
        <w:rPr>
          <w:lang w:val="en-NZ"/>
        </w:rPr>
      </w:pPr>
      <w:r w:rsidRPr="00970A37">
        <w:rPr>
          <w:lang w:val="en-NZ"/>
        </w:rPr>
        <w:t xml:space="preserve">Study must be undertaken within </w:t>
      </w:r>
      <w:smartTag w:uri="urn:schemas-microsoft-com:office:smarttags" w:element="country-region">
        <w:smartTag w:uri="urn:schemas-microsoft-com:office:smarttags" w:element="place">
          <w:r w:rsidRPr="00970A37">
            <w:rPr>
              <w:lang w:val="en-NZ"/>
            </w:rPr>
            <w:t>New Zealand</w:t>
          </w:r>
        </w:smartTag>
      </w:smartTag>
      <w:r w:rsidR="00681BB4" w:rsidRPr="00970A37">
        <w:rPr>
          <w:lang w:val="en-NZ"/>
        </w:rPr>
        <w:t xml:space="preserve"> (with the possibility of some course work being undertaken through an Australian university)</w:t>
      </w:r>
      <w:r w:rsidRPr="00970A37">
        <w:rPr>
          <w:lang w:val="en-NZ"/>
        </w:rPr>
        <w:t>.</w:t>
      </w:r>
    </w:p>
    <w:p w14:paraId="222351DD" w14:textId="77777777" w:rsidR="00CA7487" w:rsidRDefault="00CA7487">
      <w:pPr>
        <w:numPr>
          <w:ilvl w:val="0"/>
          <w:numId w:val="31"/>
        </w:numPr>
        <w:rPr>
          <w:lang w:val="en-NZ"/>
        </w:rPr>
      </w:pPr>
      <w:r>
        <w:rPr>
          <w:lang w:val="en-NZ"/>
        </w:rPr>
        <w:t>You must be eligible to undertake a</w:t>
      </w:r>
      <w:r w:rsidR="00E1507F">
        <w:rPr>
          <w:lang w:val="en-NZ"/>
        </w:rPr>
        <w:t>n</w:t>
      </w:r>
      <w:r>
        <w:rPr>
          <w:lang w:val="en-NZ"/>
        </w:rPr>
        <w:t xml:space="preserve"> MSc at any New Zealand</w:t>
      </w:r>
      <w:r w:rsidR="008D66CB">
        <w:rPr>
          <w:lang w:val="en-NZ"/>
        </w:rPr>
        <w:t xml:space="preserve"> u</w:t>
      </w:r>
      <w:r>
        <w:rPr>
          <w:lang w:val="en-NZ"/>
        </w:rPr>
        <w:t>niversity.</w:t>
      </w:r>
    </w:p>
    <w:p w14:paraId="4008473A" w14:textId="77777777" w:rsidR="00CA7487" w:rsidRDefault="00CA7487">
      <w:pPr>
        <w:numPr>
          <w:ilvl w:val="0"/>
          <w:numId w:val="31"/>
        </w:numPr>
        <w:rPr>
          <w:lang w:val="en-NZ"/>
        </w:rPr>
      </w:pPr>
      <w:r>
        <w:rPr>
          <w:lang w:val="en-NZ"/>
        </w:rPr>
        <w:t>You must undertake full-time study.</w:t>
      </w:r>
    </w:p>
    <w:p w14:paraId="18A161E7" w14:textId="5509D7EB" w:rsidR="00A55107" w:rsidRPr="00DF058D" w:rsidRDefault="00A55107" w:rsidP="00A55107">
      <w:pPr>
        <w:numPr>
          <w:ilvl w:val="0"/>
          <w:numId w:val="31"/>
        </w:numPr>
        <w:rPr>
          <w:lang w:val="en-NZ"/>
        </w:rPr>
      </w:pPr>
      <w:r>
        <w:t xml:space="preserve">A suitable university supervisor and NIWA or </w:t>
      </w:r>
      <w:r w:rsidR="00516CF5">
        <w:rPr>
          <w:lang w:val="en-NZ"/>
        </w:rPr>
        <w:t>Fisheries New Zealand</w:t>
      </w:r>
      <w:r>
        <w:t xml:space="preserve"> technical advisor must be agreed prior to stage 2 of the application (organising a potential University supervisor is desirable but not necessary for stage 1). </w:t>
      </w:r>
    </w:p>
    <w:p w14:paraId="75AD42E9" w14:textId="517773B0" w:rsidR="00BE1ADD" w:rsidRPr="00A55107" w:rsidRDefault="00E77C00" w:rsidP="00A55107">
      <w:pPr>
        <w:numPr>
          <w:ilvl w:val="0"/>
          <w:numId w:val="31"/>
        </w:numPr>
        <w:rPr>
          <w:lang w:val="en-NZ"/>
        </w:rPr>
      </w:pPr>
      <w:r>
        <w:t xml:space="preserve">Undergraduate study must have contained at least two </w:t>
      </w:r>
      <w:r w:rsidR="0087630A">
        <w:t xml:space="preserve">(and preferably more) </w:t>
      </w:r>
      <w:r w:rsidR="00F42888">
        <w:t>2</w:t>
      </w:r>
      <w:r>
        <w:t xml:space="preserve">00 </w:t>
      </w:r>
      <w:r w:rsidR="0087630A">
        <w:t xml:space="preserve">or 300 level </w:t>
      </w:r>
      <w:r>
        <w:t>papers in either mathematics, statistics or computer science</w:t>
      </w:r>
      <w:r w:rsidR="00F42888">
        <w:t>.</w:t>
      </w:r>
    </w:p>
    <w:p w14:paraId="023588A1" w14:textId="77777777" w:rsidR="00CA7487" w:rsidRDefault="00CA7487" w:rsidP="00A55107">
      <w:pPr>
        <w:numPr>
          <w:ilvl w:val="0"/>
          <w:numId w:val="31"/>
        </w:numPr>
        <w:rPr>
          <w:lang w:val="en-NZ"/>
        </w:rPr>
      </w:pPr>
      <w:r>
        <w:rPr>
          <w:lang w:val="en-NZ"/>
        </w:rPr>
        <w:t>There are no age restrictions.</w:t>
      </w:r>
    </w:p>
    <w:p w14:paraId="5AC73452" w14:textId="77777777" w:rsidR="00CA7487" w:rsidRDefault="00CA7487">
      <w:pPr>
        <w:numPr>
          <w:ilvl w:val="0"/>
          <w:numId w:val="31"/>
        </w:numPr>
        <w:rPr>
          <w:lang w:val="en-NZ"/>
        </w:rPr>
      </w:pPr>
      <w:r>
        <w:rPr>
          <w:lang w:val="en-NZ"/>
        </w:rPr>
        <w:t>Study must commence within 6 months of receiving this scholarship.</w:t>
      </w:r>
    </w:p>
    <w:p w14:paraId="272F1199" w14:textId="77777777" w:rsidR="00CA7487" w:rsidRDefault="00CA7487">
      <w:pPr>
        <w:numPr>
          <w:ilvl w:val="0"/>
          <w:numId w:val="31"/>
        </w:numPr>
        <w:rPr>
          <w:lang w:val="en-NZ"/>
        </w:rPr>
      </w:pPr>
      <w:r>
        <w:rPr>
          <w:lang w:val="en-NZ"/>
        </w:rPr>
        <w:t xml:space="preserve">You may hold other scholarships but these must be disclosed to </w:t>
      </w:r>
      <w:r w:rsidR="00516CF5">
        <w:rPr>
          <w:lang w:val="en-NZ"/>
        </w:rPr>
        <w:t>Fisheries New Zealand</w:t>
      </w:r>
      <w:r>
        <w:rPr>
          <w:lang w:val="en-NZ"/>
        </w:rPr>
        <w:t>. Students are encouraged to apply for additional scholarships that cover the payment of fees.</w:t>
      </w:r>
    </w:p>
    <w:p w14:paraId="53C2E2F6" w14:textId="77777777" w:rsidR="00CA7487" w:rsidRDefault="00CA7487" w:rsidP="001700A7">
      <w:pPr>
        <w:spacing w:line="360" w:lineRule="auto"/>
        <w:rPr>
          <w:lang w:val="en-NZ"/>
        </w:rPr>
      </w:pPr>
    </w:p>
    <w:p w14:paraId="7689E309" w14:textId="77777777" w:rsidR="00F36325" w:rsidRDefault="00824353" w:rsidP="00824353">
      <w:pPr>
        <w:spacing w:line="360" w:lineRule="auto"/>
        <w:rPr>
          <w:b/>
          <w:bCs/>
          <w:lang w:val="en-NZ"/>
        </w:rPr>
      </w:pPr>
      <w:r>
        <w:rPr>
          <w:b/>
          <w:bCs/>
          <w:lang w:val="en-NZ"/>
        </w:rPr>
        <w:t>Application Process</w:t>
      </w:r>
    </w:p>
    <w:p w14:paraId="22D7D126" w14:textId="77777777" w:rsidR="00F36325" w:rsidRPr="00F36325" w:rsidRDefault="00F36325" w:rsidP="00824353">
      <w:pPr>
        <w:spacing w:line="360" w:lineRule="auto"/>
        <w:rPr>
          <w:bCs/>
          <w:lang w:val="en-NZ"/>
        </w:rPr>
      </w:pPr>
      <w:r w:rsidRPr="00F36325">
        <w:rPr>
          <w:bCs/>
          <w:lang w:val="en-NZ"/>
        </w:rPr>
        <w:t xml:space="preserve">All dates refer to the year prior to the possible receipt of a scholarship. </w:t>
      </w:r>
    </w:p>
    <w:p w14:paraId="4C7F6277" w14:textId="26C73E56" w:rsidR="00BB27AB" w:rsidRPr="00372B98" w:rsidRDefault="00BB27AB" w:rsidP="00BB27AB">
      <w:pPr>
        <w:rPr>
          <w:bCs/>
          <w:u w:val="single"/>
          <w:lang w:val="en-NZ"/>
        </w:rPr>
      </w:pPr>
      <w:r w:rsidRPr="00372B98">
        <w:rPr>
          <w:bCs/>
          <w:u w:val="single"/>
          <w:lang w:val="en-NZ"/>
        </w:rPr>
        <w:t xml:space="preserve">Stage 1: </w:t>
      </w:r>
      <w:r w:rsidRPr="00BB27AB">
        <w:rPr>
          <w:bCs/>
          <w:u w:val="single"/>
          <w:lang w:val="en-NZ"/>
        </w:rPr>
        <w:t xml:space="preserve">Application </w:t>
      </w:r>
      <w:r>
        <w:rPr>
          <w:bCs/>
          <w:u w:val="single"/>
          <w:lang w:val="en-NZ"/>
        </w:rPr>
        <w:t xml:space="preserve">Part I </w:t>
      </w:r>
      <w:r w:rsidRPr="00BB27AB">
        <w:rPr>
          <w:bCs/>
          <w:u w:val="single"/>
          <w:lang w:val="en-NZ"/>
        </w:rPr>
        <w:t>(</w:t>
      </w:r>
      <w:r>
        <w:rPr>
          <w:bCs/>
          <w:u w:val="single"/>
          <w:lang w:val="en-NZ"/>
        </w:rPr>
        <w:t xml:space="preserve">to be submitted </w:t>
      </w:r>
      <w:r w:rsidRPr="00516CF5">
        <w:rPr>
          <w:bCs/>
          <w:u w:val="single"/>
          <w:lang w:val="en-NZ"/>
        </w:rPr>
        <w:t xml:space="preserve">to </w:t>
      </w:r>
      <w:r w:rsidR="00516CF5" w:rsidRPr="00516CF5">
        <w:rPr>
          <w:u w:val="single"/>
          <w:lang w:val="en-NZ"/>
        </w:rPr>
        <w:t>Fisheries New Zealand</w:t>
      </w:r>
      <w:r w:rsidRPr="00516CF5">
        <w:rPr>
          <w:bCs/>
          <w:u w:val="single"/>
          <w:lang w:val="en-NZ"/>
        </w:rPr>
        <w:t xml:space="preserve"> by </w:t>
      </w:r>
      <w:r w:rsidR="00DF058D">
        <w:rPr>
          <w:bCs/>
          <w:u w:val="single"/>
          <w:lang w:val="en-NZ"/>
        </w:rPr>
        <w:t>16</w:t>
      </w:r>
      <w:r w:rsidR="00DF058D">
        <w:rPr>
          <w:bCs/>
          <w:u w:val="single"/>
          <w:lang w:val="en-NZ"/>
        </w:rPr>
        <w:t xml:space="preserve"> </w:t>
      </w:r>
      <w:r w:rsidR="00DF058D">
        <w:rPr>
          <w:bCs/>
          <w:u w:val="single"/>
          <w:lang w:val="en-NZ"/>
        </w:rPr>
        <w:t>October</w:t>
      </w:r>
      <w:r>
        <w:rPr>
          <w:bCs/>
          <w:u w:val="single"/>
          <w:lang w:val="en-NZ"/>
        </w:rPr>
        <w:t>)</w:t>
      </w:r>
    </w:p>
    <w:p w14:paraId="4DF149E5" w14:textId="5A49C166" w:rsidR="00BB27AB" w:rsidRDefault="00EE7577" w:rsidP="00BB27AB">
      <w:pPr>
        <w:rPr>
          <w:bCs/>
          <w:lang w:val="en-NZ"/>
        </w:rPr>
      </w:pPr>
      <w:r>
        <w:rPr>
          <w:bCs/>
          <w:lang w:val="en-NZ"/>
        </w:rPr>
        <w:t>T</w:t>
      </w:r>
      <w:r w:rsidR="00BB27AB">
        <w:rPr>
          <w:bCs/>
          <w:lang w:val="en-NZ"/>
        </w:rPr>
        <w:t xml:space="preserve">his includes </w:t>
      </w:r>
      <w:r w:rsidR="00BB27AB" w:rsidRPr="00075A1E">
        <w:rPr>
          <w:bCs/>
          <w:lang w:val="en-NZ"/>
        </w:rPr>
        <w:t>a</w:t>
      </w:r>
      <w:r w:rsidR="00BB27AB">
        <w:rPr>
          <w:bCs/>
          <w:lang w:val="en-NZ"/>
        </w:rPr>
        <w:t xml:space="preserve"> current</w:t>
      </w:r>
      <w:r w:rsidR="00BB27AB" w:rsidRPr="00075A1E">
        <w:rPr>
          <w:bCs/>
          <w:lang w:val="en-NZ"/>
        </w:rPr>
        <w:t xml:space="preserve"> CV </w:t>
      </w:r>
      <w:r w:rsidR="00BB27AB">
        <w:rPr>
          <w:bCs/>
          <w:lang w:val="en-NZ"/>
        </w:rPr>
        <w:t xml:space="preserve">(outlining previous work experience, nationality, any relevant research experience and background in quantitative methods), a brief statement outlining why </w:t>
      </w:r>
      <w:r w:rsidR="00572F87">
        <w:rPr>
          <w:bCs/>
          <w:lang w:val="en-NZ"/>
        </w:rPr>
        <w:t>you</w:t>
      </w:r>
      <w:r w:rsidR="00BB27AB">
        <w:rPr>
          <w:bCs/>
          <w:lang w:val="en-NZ"/>
        </w:rPr>
        <w:t xml:space="preserve"> are interested in this opportunity </w:t>
      </w:r>
      <w:r w:rsidR="00BB27AB" w:rsidRPr="00075A1E">
        <w:rPr>
          <w:bCs/>
          <w:lang w:val="en-NZ"/>
        </w:rPr>
        <w:t xml:space="preserve">and a copy of </w:t>
      </w:r>
      <w:r w:rsidR="00572F87">
        <w:rPr>
          <w:bCs/>
          <w:lang w:val="en-NZ"/>
        </w:rPr>
        <w:t>your</w:t>
      </w:r>
      <w:r w:rsidR="00BB27AB" w:rsidRPr="00075A1E">
        <w:rPr>
          <w:bCs/>
          <w:lang w:val="en-NZ"/>
        </w:rPr>
        <w:t xml:space="preserve"> academic transcript</w:t>
      </w:r>
      <w:r w:rsidR="00BB27AB">
        <w:rPr>
          <w:bCs/>
          <w:lang w:val="en-NZ"/>
        </w:rPr>
        <w:t xml:space="preserve">s </w:t>
      </w:r>
      <w:r w:rsidR="00BB27AB" w:rsidRPr="00075A1E">
        <w:rPr>
          <w:bCs/>
          <w:lang w:val="en-NZ"/>
        </w:rPr>
        <w:t xml:space="preserve">to </w:t>
      </w:r>
      <w:r w:rsidR="00BB27AB">
        <w:rPr>
          <w:bCs/>
          <w:lang w:val="en-NZ"/>
        </w:rPr>
        <w:t xml:space="preserve">enable </w:t>
      </w:r>
      <w:r w:rsidR="00BB27AB" w:rsidRPr="00075A1E">
        <w:rPr>
          <w:bCs/>
          <w:lang w:val="en-NZ"/>
        </w:rPr>
        <w:t>initial suitability as a candidate for the scholarship</w:t>
      </w:r>
      <w:r w:rsidR="00BB27AB">
        <w:rPr>
          <w:bCs/>
          <w:lang w:val="en-NZ"/>
        </w:rPr>
        <w:t xml:space="preserve"> to be determined. </w:t>
      </w:r>
      <w:r w:rsidR="006A4B30">
        <w:rPr>
          <w:bCs/>
          <w:lang w:val="en-NZ"/>
        </w:rPr>
        <w:t xml:space="preserve">Transcripts should be accompanied by a list of courses taken with a </w:t>
      </w:r>
      <w:proofErr w:type="gramStart"/>
      <w:r w:rsidR="0087630A">
        <w:rPr>
          <w:bCs/>
          <w:lang w:val="en-NZ"/>
        </w:rPr>
        <w:t>20</w:t>
      </w:r>
      <w:r w:rsidR="006A4B30">
        <w:rPr>
          <w:bCs/>
          <w:lang w:val="en-NZ"/>
        </w:rPr>
        <w:t>-</w:t>
      </w:r>
      <w:r w:rsidR="0087630A">
        <w:rPr>
          <w:bCs/>
          <w:lang w:val="en-NZ"/>
        </w:rPr>
        <w:t>3</w:t>
      </w:r>
      <w:bookmarkStart w:id="1" w:name="_GoBack"/>
      <w:bookmarkEnd w:id="1"/>
      <w:r w:rsidR="0087630A">
        <w:rPr>
          <w:bCs/>
          <w:lang w:val="en-NZ"/>
        </w:rPr>
        <w:t xml:space="preserve">0 </w:t>
      </w:r>
      <w:r w:rsidR="006A4B30">
        <w:rPr>
          <w:bCs/>
          <w:lang w:val="en-NZ"/>
        </w:rPr>
        <w:t>word</w:t>
      </w:r>
      <w:proofErr w:type="gramEnd"/>
      <w:r w:rsidR="006A4B30">
        <w:rPr>
          <w:bCs/>
          <w:lang w:val="en-NZ"/>
        </w:rPr>
        <w:t xml:space="preserve"> description of each course (as course titles on transcripts are not always informative). </w:t>
      </w:r>
    </w:p>
    <w:p w14:paraId="3CACA7CA" w14:textId="77777777" w:rsidR="00EE7577" w:rsidRDefault="00EE7577" w:rsidP="00BB27AB">
      <w:pPr>
        <w:rPr>
          <w:bCs/>
          <w:szCs w:val="24"/>
        </w:rPr>
      </w:pPr>
    </w:p>
    <w:p w14:paraId="46ADC2CE" w14:textId="10D462E7" w:rsidR="00BB27AB" w:rsidRDefault="00BB27AB" w:rsidP="00BB27AB">
      <w:pPr>
        <w:rPr>
          <w:bCs/>
          <w:szCs w:val="24"/>
        </w:rPr>
      </w:pPr>
      <w:r>
        <w:rPr>
          <w:bCs/>
          <w:szCs w:val="24"/>
        </w:rPr>
        <w:t>Candidates will be assessed</w:t>
      </w:r>
      <w:r w:rsidR="00A55107">
        <w:rPr>
          <w:bCs/>
          <w:szCs w:val="24"/>
        </w:rPr>
        <w:t xml:space="preserve"> (</w:t>
      </w:r>
      <w:r w:rsidR="0087630A">
        <w:rPr>
          <w:bCs/>
          <w:szCs w:val="24"/>
        </w:rPr>
        <w:t>with an aim to have this completed by</w:t>
      </w:r>
      <w:r w:rsidR="00A55107">
        <w:rPr>
          <w:bCs/>
          <w:szCs w:val="24"/>
        </w:rPr>
        <w:t xml:space="preserve"> </w:t>
      </w:r>
      <w:r w:rsidR="00DF058D">
        <w:rPr>
          <w:bCs/>
          <w:szCs w:val="24"/>
        </w:rPr>
        <w:t>30</w:t>
      </w:r>
      <w:r w:rsidR="00DF058D">
        <w:rPr>
          <w:bCs/>
          <w:szCs w:val="24"/>
        </w:rPr>
        <w:t xml:space="preserve"> </w:t>
      </w:r>
      <w:r w:rsidR="00DF058D">
        <w:rPr>
          <w:bCs/>
          <w:szCs w:val="24"/>
        </w:rPr>
        <w:t>October</w:t>
      </w:r>
      <w:r w:rsidR="00A55107">
        <w:rPr>
          <w:bCs/>
          <w:szCs w:val="24"/>
        </w:rPr>
        <w:t>)</w:t>
      </w:r>
      <w:r>
        <w:rPr>
          <w:bCs/>
          <w:szCs w:val="24"/>
        </w:rPr>
        <w:t>. Short-listed candidates will be contacted to discuss their research interests and develop a project proposal and discuss proposed course work. Non-shortlisted candidates will also be informed that they have not progressed</w:t>
      </w:r>
      <w:r w:rsidR="00572F87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13172B2F" w14:textId="77777777" w:rsidR="00A55107" w:rsidRDefault="00A55107" w:rsidP="00BB27AB">
      <w:pPr>
        <w:rPr>
          <w:bCs/>
          <w:szCs w:val="24"/>
        </w:rPr>
      </w:pPr>
    </w:p>
    <w:p w14:paraId="7AE07573" w14:textId="774113B7" w:rsidR="00BB27AB" w:rsidRDefault="00BB27AB" w:rsidP="00BB27AB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Stage </w:t>
      </w:r>
      <w:r w:rsidR="00A55107">
        <w:rPr>
          <w:bCs/>
          <w:szCs w:val="24"/>
          <w:u w:val="single"/>
        </w:rPr>
        <w:t>2</w:t>
      </w:r>
      <w:r w:rsidRPr="00C94FED">
        <w:rPr>
          <w:bCs/>
          <w:szCs w:val="24"/>
          <w:u w:val="single"/>
        </w:rPr>
        <w:t xml:space="preserve">: </w:t>
      </w:r>
      <w:r w:rsidRPr="00C94FED">
        <w:rPr>
          <w:bCs/>
          <w:u w:val="single"/>
          <w:lang w:val="en-NZ"/>
        </w:rPr>
        <w:t>Application – Part II</w:t>
      </w:r>
      <w:r>
        <w:rPr>
          <w:bCs/>
          <w:u w:val="single"/>
          <w:lang w:val="en-NZ"/>
        </w:rPr>
        <w:t xml:space="preserve"> </w:t>
      </w:r>
      <w:r w:rsidR="00C94FED">
        <w:rPr>
          <w:bCs/>
          <w:u w:val="single"/>
          <w:lang w:val="en-NZ"/>
        </w:rPr>
        <w:t>(</w:t>
      </w:r>
      <w:r>
        <w:rPr>
          <w:bCs/>
          <w:u w:val="single"/>
          <w:lang w:val="en-NZ"/>
        </w:rPr>
        <w:t>to be submi</w:t>
      </w:r>
      <w:r w:rsidRPr="00516CF5">
        <w:rPr>
          <w:bCs/>
          <w:u w:val="single"/>
          <w:lang w:val="en-NZ"/>
        </w:rPr>
        <w:t xml:space="preserve">tted to </w:t>
      </w:r>
      <w:r w:rsidR="00516CF5" w:rsidRPr="00516CF5">
        <w:rPr>
          <w:u w:val="single"/>
          <w:lang w:val="en-NZ"/>
        </w:rPr>
        <w:t>Fisheries New Zealand</w:t>
      </w:r>
      <w:r w:rsidRPr="00516CF5">
        <w:rPr>
          <w:bCs/>
          <w:u w:val="single"/>
          <w:lang w:val="en-NZ"/>
        </w:rPr>
        <w:t xml:space="preserve"> </w:t>
      </w:r>
      <w:r w:rsidRPr="00516CF5">
        <w:rPr>
          <w:bCs/>
          <w:szCs w:val="24"/>
          <w:u w:val="single"/>
        </w:rPr>
        <w:t xml:space="preserve">by </w:t>
      </w:r>
      <w:r w:rsidR="00DF058D">
        <w:rPr>
          <w:bCs/>
          <w:szCs w:val="24"/>
          <w:u w:val="single"/>
        </w:rPr>
        <w:t>11 December</w:t>
      </w:r>
      <w:r w:rsidR="00C94FED" w:rsidRPr="00C94FED">
        <w:rPr>
          <w:bCs/>
          <w:szCs w:val="24"/>
          <w:u w:val="single"/>
        </w:rPr>
        <w:t>)</w:t>
      </w:r>
    </w:p>
    <w:p w14:paraId="1006B2A5" w14:textId="77777777" w:rsidR="00BB27AB" w:rsidRDefault="00BB27AB" w:rsidP="00BB27AB">
      <w:pPr>
        <w:rPr>
          <w:bCs/>
          <w:lang w:val="en-NZ"/>
        </w:rPr>
      </w:pPr>
      <w:r>
        <w:rPr>
          <w:bCs/>
          <w:szCs w:val="24"/>
        </w:rPr>
        <w:t xml:space="preserve">This must include </w:t>
      </w:r>
      <w:r>
        <w:rPr>
          <w:bCs/>
          <w:lang w:val="en-NZ"/>
        </w:rPr>
        <w:t>a full project proposal, an updated CV, a statement of career goals and aspirations</w:t>
      </w:r>
      <w:r w:rsidR="007439D0">
        <w:rPr>
          <w:bCs/>
          <w:lang w:val="en-NZ"/>
        </w:rPr>
        <w:t>, a completed application form</w:t>
      </w:r>
      <w:r>
        <w:rPr>
          <w:bCs/>
          <w:lang w:val="en-NZ"/>
        </w:rPr>
        <w:t xml:space="preserve"> and two referees’ reports</w:t>
      </w:r>
      <w:r w:rsidR="00C94FED">
        <w:rPr>
          <w:bCs/>
          <w:lang w:val="en-NZ"/>
        </w:rPr>
        <w:t xml:space="preserve"> from suitably qualified academics/researchers attesting to the </w:t>
      </w:r>
      <w:r w:rsidR="007439D0">
        <w:rPr>
          <w:bCs/>
          <w:lang w:val="en-NZ"/>
        </w:rPr>
        <w:t>abilities of the student</w:t>
      </w:r>
      <w:r>
        <w:rPr>
          <w:bCs/>
          <w:lang w:val="en-NZ"/>
        </w:rPr>
        <w:t>.</w:t>
      </w:r>
    </w:p>
    <w:p w14:paraId="6C000CC6" w14:textId="77777777" w:rsidR="00BB27AB" w:rsidRDefault="00BB27AB" w:rsidP="00BB27AB">
      <w:pPr>
        <w:rPr>
          <w:bCs/>
          <w:lang w:val="en-NZ"/>
        </w:rPr>
      </w:pPr>
    </w:p>
    <w:p w14:paraId="58F707E8" w14:textId="77777777" w:rsidR="00BB27AB" w:rsidRPr="0095403D" w:rsidRDefault="00BB27AB" w:rsidP="00BB27AB">
      <w:pPr>
        <w:rPr>
          <w:bCs/>
          <w:szCs w:val="24"/>
        </w:rPr>
      </w:pPr>
      <w:r w:rsidRPr="0095403D">
        <w:rPr>
          <w:bCs/>
          <w:lang w:val="en-NZ"/>
        </w:rPr>
        <w:t xml:space="preserve">Short-listed candidates applications will be </w:t>
      </w:r>
      <w:r>
        <w:rPr>
          <w:bCs/>
          <w:lang w:val="en-NZ"/>
        </w:rPr>
        <w:t>assessed</w:t>
      </w:r>
      <w:r w:rsidRPr="0095403D">
        <w:rPr>
          <w:bCs/>
          <w:lang w:val="en-NZ"/>
        </w:rPr>
        <w:t xml:space="preserve"> and </w:t>
      </w:r>
      <w:r>
        <w:rPr>
          <w:bCs/>
          <w:lang w:val="en-NZ"/>
        </w:rPr>
        <w:t xml:space="preserve">applicants </w:t>
      </w:r>
      <w:r w:rsidRPr="0095403D">
        <w:rPr>
          <w:bCs/>
          <w:lang w:val="en-NZ"/>
        </w:rPr>
        <w:t xml:space="preserve">informed of the </w:t>
      </w:r>
      <w:r>
        <w:rPr>
          <w:bCs/>
          <w:lang w:val="en-NZ"/>
        </w:rPr>
        <w:t>outcome</w:t>
      </w:r>
      <w:r w:rsidRPr="0095403D">
        <w:rPr>
          <w:bCs/>
          <w:lang w:val="en-NZ"/>
        </w:rPr>
        <w:t xml:space="preserve"> of their application</w:t>
      </w:r>
      <w:r w:rsidR="00A55107">
        <w:rPr>
          <w:bCs/>
          <w:lang w:val="en-NZ"/>
        </w:rPr>
        <w:t xml:space="preserve"> before Christmas</w:t>
      </w:r>
      <w:r w:rsidRPr="0095403D">
        <w:rPr>
          <w:bCs/>
          <w:lang w:val="en-NZ"/>
        </w:rPr>
        <w:t xml:space="preserve">. </w:t>
      </w:r>
    </w:p>
    <w:p w14:paraId="17F7326A" w14:textId="77777777" w:rsidR="00516CF5" w:rsidRDefault="00516CF5" w:rsidP="001700A7">
      <w:pPr>
        <w:spacing w:line="360" w:lineRule="auto"/>
        <w:rPr>
          <w:b/>
          <w:bCs/>
          <w:lang w:val="en-NZ"/>
        </w:rPr>
      </w:pPr>
    </w:p>
    <w:p w14:paraId="0155CBE7" w14:textId="77777777" w:rsidR="00CA7487" w:rsidRDefault="00CA7487" w:rsidP="001700A7">
      <w:pPr>
        <w:spacing w:line="360" w:lineRule="auto"/>
        <w:rPr>
          <w:b/>
          <w:bCs/>
          <w:lang w:val="en-NZ"/>
        </w:rPr>
      </w:pPr>
      <w:r>
        <w:rPr>
          <w:b/>
          <w:bCs/>
          <w:lang w:val="en-NZ"/>
        </w:rPr>
        <w:t>Selection Procedures</w:t>
      </w:r>
    </w:p>
    <w:p w14:paraId="537C03A8" w14:textId="77777777" w:rsidR="00075A1E" w:rsidRDefault="00075A1E" w:rsidP="00075A1E">
      <w:pPr>
        <w:rPr>
          <w:lang w:val="en-NZ"/>
        </w:rPr>
      </w:pPr>
      <w:r>
        <w:rPr>
          <w:lang w:val="en-NZ"/>
        </w:rPr>
        <w:t>A Selection Committee co</w:t>
      </w:r>
      <w:r w:rsidR="0095403D">
        <w:rPr>
          <w:lang w:val="en-NZ"/>
        </w:rPr>
        <w:t xml:space="preserve">mprising individuals from </w:t>
      </w:r>
      <w:r w:rsidR="00ED500A">
        <w:rPr>
          <w:color w:val="000000"/>
          <w:lang w:val="en-NZ"/>
        </w:rPr>
        <w:t>Fisheries New Zealand</w:t>
      </w:r>
      <w:r w:rsidR="0095403D">
        <w:rPr>
          <w:lang w:val="en-NZ"/>
        </w:rPr>
        <w:t xml:space="preserve"> and</w:t>
      </w:r>
      <w:r>
        <w:rPr>
          <w:lang w:val="en-NZ"/>
        </w:rPr>
        <w:t xml:space="preserve"> NIWA will review applications for the scholarships. The decision of the Committee will be final and no discussion will be entered into. </w:t>
      </w:r>
    </w:p>
    <w:p w14:paraId="57A51A59" w14:textId="77777777" w:rsidR="0095403D" w:rsidRDefault="0095403D" w:rsidP="00075A1E">
      <w:pPr>
        <w:rPr>
          <w:lang w:val="en-NZ"/>
        </w:rPr>
      </w:pPr>
    </w:p>
    <w:p w14:paraId="73F0B739" w14:textId="169E4AB2" w:rsidR="0095403D" w:rsidRDefault="0095403D" w:rsidP="00075A1E">
      <w:pPr>
        <w:rPr>
          <w:lang w:val="en-NZ"/>
        </w:rPr>
      </w:pPr>
      <w:r>
        <w:rPr>
          <w:lang w:val="en-NZ"/>
        </w:rPr>
        <w:lastRenderedPageBreak/>
        <w:t xml:space="preserve">In Stage </w:t>
      </w:r>
      <w:r w:rsidR="00A55107">
        <w:rPr>
          <w:lang w:val="en-NZ"/>
        </w:rPr>
        <w:t>2</w:t>
      </w:r>
      <w:r>
        <w:rPr>
          <w:lang w:val="en-NZ"/>
        </w:rPr>
        <w:t xml:space="preserve"> candidates will be assessed on their academic achievement and other relevant skills and experience. Priority will be given to those candidates with a</w:t>
      </w:r>
      <w:r w:rsidR="00142A73">
        <w:rPr>
          <w:lang w:val="en-NZ"/>
        </w:rPr>
        <w:t xml:space="preserve">n interest in applied statistics </w:t>
      </w:r>
      <w:r w:rsidR="00EE7577">
        <w:rPr>
          <w:lang w:val="en-NZ"/>
        </w:rPr>
        <w:t xml:space="preserve">(preferably in combination with marine biology) </w:t>
      </w:r>
      <w:r w:rsidR="00142A73">
        <w:rPr>
          <w:lang w:val="en-NZ"/>
        </w:rPr>
        <w:t>and a background in</w:t>
      </w:r>
      <w:r>
        <w:rPr>
          <w:lang w:val="en-NZ"/>
        </w:rPr>
        <w:t xml:space="preserve"> mathematics</w:t>
      </w:r>
      <w:r w:rsidR="00572F87">
        <w:rPr>
          <w:lang w:val="en-NZ"/>
        </w:rPr>
        <w:t>,</w:t>
      </w:r>
      <w:r>
        <w:rPr>
          <w:lang w:val="en-NZ"/>
        </w:rPr>
        <w:t xml:space="preserve"> statistics</w:t>
      </w:r>
      <w:r w:rsidR="00572F87">
        <w:rPr>
          <w:lang w:val="en-NZ"/>
        </w:rPr>
        <w:t xml:space="preserve"> or compu</w:t>
      </w:r>
      <w:r w:rsidR="00873EB7">
        <w:rPr>
          <w:lang w:val="en-NZ"/>
        </w:rPr>
        <w:t>ting</w:t>
      </w:r>
      <w:r>
        <w:rPr>
          <w:lang w:val="en-NZ"/>
        </w:rPr>
        <w:t xml:space="preserve">. </w:t>
      </w:r>
    </w:p>
    <w:p w14:paraId="74B1FF50" w14:textId="77777777" w:rsidR="0095403D" w:rsidRDefault="0095403D" w:rsidP="00075A1E">
      <w:pPr>
        <w:rPr>
          <w:lang w:val="en-NZ"/>
        </w:rPr>
      </w:pPr>
    </w:p>
    <w:p w14:paraId="6B9C98C5" w14:textId="77777777" w:rsidR="0095403D" w:rsidRDefault="0095403D" w:rsidP="0095403D">
      <w:pPr>
        <w:rPr>
          <w:lang w:val="en-NZ"/>
        </w:rPr>
      </w:pPr>
      <w:r>
        <w:rPr>
          <w:lang w:val="en-NZ"/>
        </w:rPr>
        <w:t xml:space="preserve">In Stage </w:t>
      </w:r>
      <w:r w:rsidR="00A55107">
        <w:rPr>
          <w:lang w:val="en-NZ"/>
        </w:rPr>
        <w:t>2</w:t>
      </w:r>
      <w:r>
        <w:rPr>
          <w:lang w:val="en-NZ"/>
        </w:rPr>
        <w:t xml:space="preserve"> candidates will be assessed against the following criteria:</w:t>
      </w:r>
    </w:p>
    <w:p w14:paraId="719DAF61" w14:textId="75D39ACF" w:rsidR="0095403D" w:rsidRDefault="0095403D" w:rsidP="0095403D">
      <w:pPr>
        <w:numPr>
          <w:ilvl w:val="0"/>
          <w:numId w:val="41"/>
        </w:numPr>
        <w:rPr>
          <w:lang w:val="en-NZ"/>
        </w:rPr>
      </w:pPr>
      <w:r>
        <w:rPr>
          <w:lang w:val="en-NZ"/>
        </w:rPr>
        <w:t>Academic achievement</w:t>
      </w:r>
    </w:p>
    <w:p w14:paraId="51E6FC0C" w14:textId="51A441D7" w:rsidR="00BE1ADD" w:rsidRDefault="00E77C00" w:rsidP="0095403D">
      <w:pPr>
        <w:numPr>
          <w:ilvl w:val="0"/>
          <w:numId w:val="41"/>
        </w:numPr>
        <w:rPr>
          <w:lang w:val="en-NZ"/>
        </w:rPr>
      </w:pPr>
      <w:r>
        <w:rPr>
          <w:lang w:val="en-NZ"/>
        </w:rPr>
        <w:t xml:space="preserve">Choice of papers if </w:t>
      </w:r>
      <w:r w:rsidR="002373E2">
        <w:rPr>
          <w:lang w:val="en-NZ"/>
        </w:rPr>
        <w:t xml:space="preserve">a </w:t>
      </w:r>
      <w:r>
        <w:rPr>
          <w:lang w:val="en-NZ"/>
        </w:rPr>
        <w:t xml:space="preserve">taught year </w:t>
      </w:r>
      <w:r w:rsidR="002373E2">
        <w:rPr>
          <w:lang w:val="en-NZ"/>
        </w:rPr>
        <w:t xml:space="preserve">is to be </w:t>
      </w:r>
      <w:r>
        <w:rPr>
          <w:lang w:val="en-NZ"/>
        </w:rPr>
        <w:t xml:space="preserve">funded or papers </w:t>
      </w:r>
      <w:r w:rsidR="002373E2">
        <w:rPr>
          <w:lang w:val="en-NZ"/>
        </w:rPr>
        <w:t>already under</w:t>
      </w:r>
      <w:r>
        <w:rPr>
          <w:lang w:val="en-NZ"/>
        </w:rPr>
        <w:t xml:space="preserve">taken if funding is for </w:t>
      </w:r>
      <w:r w:rsidR="002373E2">
        <w:rPr>
          <w:lang w:val="en-NZ"/>
        </w:rPr>
        <w:t xml:space="preserve">the </w:t>
      </w:r>
      <w:r>
        <w:rPr>
          <w:lang w:val="en-NZ"/>
        </w:rPr>
        <w:t>thesis year only</w:t>
      </w:r>
    </w:p>
    <w:p w14:paraId="495E1925" w14:textId="257EB145" w:rsidR="0095403D" w:rsidRDefault="0095403D" w:rsidP="0095403D">
      <w:pPr>
        <w:numPr>
          <w:ilvl w:val="0"/>
          <w:numId w:val="32"/>
        </w:numPr>
        <w:rPr>
          <w:lang w:val="en-NZ"/>
        </w:rPr>
      </w:pPr>
      <w:r>
        <w:rPr>
          <w:lang w:val="en-NZ"/>
        </w:rPr>
        <w:t>Suitability of supervisor (university) and co</w:t>
      </w:r>
      <w:r w:rsidR="002373E2">
        <w:rPr>
          <w:lang w:val="en-NZ"/>
        </w:rPr>
        <w:t>-</w:t>
      </w:r>
      <w:r>
        <w:rPr>
          <w:lang w:val="en-NZ"/>
        </w:rPr>
        <w:t xml:space="preserve">supervisor (NIWA or </w:t>
      </w:r>
      <w:r w:rsidR="00ED500A">
        <w:rPr>
          <w:color w:val="000000"/>
          <w:lang w:val="en-NZ"/>
        </w:rPr>
        <w:t>Fisheries New Zealand</w:t>
      </w:r>
      <w:r>
        <w:rPr>
          <w:lang w:val="en-NZ"/>
        </w:rPr>
        <w:t>)</w:t>
      </w:r>
    </w:p>
    <w:p w14:paraId="39F7727D" w14:textId="77777777" w:rsidR="0095403D" w:rsidRPr="00AA367F" w:rsidRDefault="0095403D" w:rsidP="00AA367F">
      <w:pPr>
        <w:numPr>
          <w:ilvl w:val="0"/>
          <w:numId w:val="32"/>
        </w:numPr>
        <w:rPr>
          <w:lang w:val="en-NZ"/>
        </w:rPr>
      </w:pPr>
      <w:r>
        <w:rPr>
          <w:lang w:val="en-NZ"/>
        </w:rPr>
        <w:t>Feasibility and applicability of proposed research</w:t>
      </w:r>
    </w:p>
    <w:p w14:paraId="64EFFB47" w14:textId="77777777" w:rsidR="0095403D" w:rsidRDefault="0095403D" w:rsidP="0095403D">
      <w:pPr>
        <w:numPr>
          <w:ilvl w:val="0"/>
          <w:numId w:val="32"/>
        </w:numPr>
        <w:rPr>
          <w:lang w:val="en-NZ"/>
        </w:rPr>
      </w:pPr>
      <w:r>
        <w:rPr>
          <w:lang w:val="en-NZ"/>
        </w:rPr>
        <w:t>Relevant skills and experience (with an emphasis on quantitative skills)</w:t>
      </w:r>
    </w:p>
    <w:p w14:paraId="6587B2C6" w14:textId="77777777" w:rsidR="00984045" w:rsidRDefault="00984045" w:rsidP="00984045">
      <w:pPr>
        <w:ind w:left="360"/>
        <w:rPr>
          <w:lang w:val="en-NZ"/>
        </w:rPr>
      </w:pPr>
    </w:p>
    <w:p w14:paraId="21E249EC" w14:textId="77777777" w:rsidR="00CA7487" w:rsidRDefault="00B04B52" w:rsidP="001700A7">
      <w:pPr>
        <w:spacing w:line="360" w:lineRule="auto"/>
        <w:rPr>
          <w:b/>
          <w:bCs/>
          <w:lang w:val="en-NZ"/>
        </w:rPr>
      </w:pPr>
      <w:r>
        <w:rPr>
          <w:b/>
          <w:bCs/>
          <w:lang w:val="en-NZ"/>
        </w:rPr>
        <w:t>Terms and Conditions</w:t>
      </w:r>
    </w:p>
    <w:p w14:paraId="013A9D1C" w14:textId="77777777" w:rsidR="00CA7487" w:rsidRDefault="00CA7487">
      <w:pPr>
        <w:rPr>
          <w:lang w:val="en-NZ"/>
        </w:rPr>
      </w:pPr>
      <w:r>
        <w:rPr>
          <w:lang w:val="en-NZ"/>
        </w:rPr>
        <w:t xml:space="preserve">You must have the agreement in principle of a University for you to undertake the proposed study prior to </w:t>
      </w:r>
      <w:r w:rsidR="00AA367F">
        <w:rPr>
          <w:lang w:val="en-NZ"/>
        </w:rPr>
        <w:t xml:space="preserve">Stage </w:t>
      </w:r>
      <w:r w:rsidR="00A55107">
        <w:rPr>
          <w:lang w:val="en-NZ"/>
        </w:rPr>
        <w:t>2</w:t>
      </w:r>
      <w:r w:rsidR="00AA367F">
        <w:rPr>
          <w:lang w:val="en-NZ"/>
        </w:rPr>
        <w:t xml:space="preserve"> of the </w:t>
      </w:r>
      <w:r>
        <w:rPr>
          <w:lang w:val="en-NZ"/>
        </w:rPr>
        <w:t>application. By this it is meant that a suitable supervisor and</w:t>
      </w:r>
      <w:r w:rsidR="001C65D3">
        <w:rPr>
          <w:lang w:val="en-NZ"/>
        </w:rPr>
        <w:t>/or</w:t>
      </w:r>
      <w:r>
        <w:rPr>
          <w:lang w:val="en-NZ"/>
        </w:rPr>
        <w:t xml:space="preserve"> co</w:t>
      </w:r>
      <w:r w:rsidR="001C65D3">
        <w:rPr>
          <w:lang w:val="en-NZ"/>
        </w:rPr>
        <w:t>-</w:t>
      </w:r>
      <w:r>
        <w:rPr>
          <w:lang w:val="en-NZ"/>
        </w:rPr>
        <w:t>supervisor has been sought, and a proposal has been deve</w:t>
      </w:r>
      <w:r w:rsidR="00F36325">
        <w:rPr>
          <w:lang w:val="en-NZ"/>
        </w:rPr>
        <w:t xml:space="preserve">loped in conjunction with NIWA and/or </w:t>
      </w:r>
      <w:r w:rsidR="00ED500A">
        <w:rPr>
          <w:color w:val="000000"/>
          <w:lang w:val="en-NZ"/>
        </w:rPr>
        <w:t>Fisheries New Zealand</w:t>
      </w:r>
      <w:r>
        <w:rPr>
          <w:lang w:val="en-NZ"/>
        </w:rPr>
        <w:t xml:space="preserve"> and the University. The scholarship will be terminated if you are not subsequently accepted into a</w:t>
      </w:r>
      <w:r w:rsidR="00A94367">
        <w:rPr>
          <w:lang w:val="en-NZ"/>
        </w:rPr>
        <w:t>n</w:t>
      </w:r>
      <w:r w:rsidR="00EE7577">
        <w:rPr>
          <w:lang w:val="en-NZ"/>
        </w:rPr>
        <w:t xml:space="preserve"> MSc</w:t>
      </w:r>
      <w:r>
        <w:rPr>
          <w:lang w:val="en-NZ"/>
        </w:rPr>
        <w:t xml:space="preserve"> programme.</w:t>
      </w:r>
      <w:r w:rsidR="00372B98">
        <w:rPr>
          <w:lang w:val="en-NZ"/>
        </w:rPr>
        <w:t xml:space="preserve"> </w:t>
      </w:r>
    </w:p>
    <w:p w14:paraId="40A9DB64" w14:textId="77777777" w:rsidR="003A051A" w:rsidRDefault="003A051A">
      <w:pPr>
        <w:rPr>
          <w:lang w:val="en-NZ"/>
        </w:rPr>
      </w:pPr>
    </w:p>
    <w:p w14:paraId="4F526937" w14:textId="77777777" w:rsidR="003A051A" w:rsidRPr="001B17E6" w:rsidRDefault="003A051A">
      <w:pPr>
        <w:rPr>
          <w:b/>
          <w:color w:val="000000"/>
          <w:lang w:val="en-NZ"/>
        </w:rPr>
      </w:pPr>
      <w:r w:rsidRPr="001B17E6">
        <w:rPr>
          <w:b/>
          <w:color w:val="000000"/>
          <w:lang w:val="en-NZ"/>
        </w:rPr>
        <w:t>Obligations and Agreements for Successful Applicants</w:t>
      </w:r>
    </w:p>
    <w:p w14:paraId="279B38C6" w14:textId="77777777" w:rsidR="003A051A" w:rsidRPr="001B17E6" w:rsidRDefault="003A051A">
      <w:pPr>
        <w:numPr>
          <w:ins w:id="2" w:author="lawtonr" w:date="2007-03-16T15:13:00Z"/>
        </w:numPr>
        <w:rPr>
          <w:color w:val="000000"/>
          <w:lang w:val="en-NZ"/>
        </w:rPr>
      </w:pPr>
    </w:p>
    <w:p w14:paraId="08DDDCF3" w14:textId="77777777" w:rsidR="003A051A" w:rsidRPr="001B17E6" w:rsidRDefault="005C736C" w:rsidP="003A051A">
      <w:pPr>
        <w:rPr>
          <w:color w:val="000000"/>
          <w:u w:val="single"/>
          <w:lang w:val="en-NZ"/>
        </w:rPr>
      </w:pPr>
      <w:r w:rsidRPr="001B17E6">
        <w:rPr>
          <w:color w:val="000000"/>
          <w:u w:val="single"/>
          <w:lang w:val="en-NZ"/>
        </w:rPr>
        <w:t>Notification to Applicants:</w:t>
      </w:r>
    </w:p>
    <w:p w14:paraId="427201A9" w14:textId="2D2F6269" w:rsidR="00CA7487" w:rsidRPr="001B17E6" w:rsidRDefault="003A051A" w:rsidP="003A051A">
      <w:pPr>
        <w:rPr>
          <w:color w:val="000000"/>
          <w:lang w:val="en-NZ"/>
        </w:rPr>
      </w:pPr>
      <w:r w:rsidRPr="001B17E6">
        <w:rPr>
          <w:color w:val="000000"/>
          <w:lang w:val="en-NZ"/>
        </w:rPr>
        <w:t xml:space="preserve">Once the Selection Committee has </w:t>
      </w:r>
      <w:proofErr w:type="gramStart"/>
      <w:r w:rsidRPr="001B17E6">
        <w:rPr>
          <w:color w:val="000000"/>
          <w:lang w:val="en-NZ"/>
        </w:rPr>
        <w:t>made a decision</w:t>
      </w:r>
      <w:proofErr w:type="gramEnd"/>
      <w:r w:rsidR="002373E2">
        <w:rPr>
          <w:color w:val="000000"/>
          <w:lang w:val="en-NZ"/>
        </w:rPr>
        <w:t>,</w:t>
      </w:r>
      <w:r w:rsidRPr="001B17E6">
        <w:rPr>
          <w:color w:val="000000"/>
          <w:lang w:val="en-NZ"/>
        </w:rPr>
        <w:t xml:space="preserve"> applicants will be notified by email of their results, and any feedback from the Committee. Applicants who are offered a scholarship must formally accept it by signing a contract drawn up by </w:t>
      </w:r>
      <w:r w:rsidR="00ED500A">
        <w:rPr>
          <w:color w:val="000000"/>
          <w:lang w:val="en-NZ"/>
        </w:rPr>
        <w:t>Fisheries New Zealand</w:t>
      </w:r>
      <w:r w:rsidRPr="001B17E6">
        <w:rPr>
          <w:color w:val="000000"/>
          <w:lang w:val="en-NZ"/>
        </w:rPr>
        <w:t xml:space="preserve"> </w:t>
      </w:r>
      <w:r w:rsidR="00156261" w:rsidRPr="001B17E6">
        <w:rPr>
          <w:color w:val="000000"/>
          <w:lang w:val="en-NZ"/>
        </w:rPr>
        <w:t>outlini</w:t>
      </w:r>
      <w:r w:rsidRPr="001B17E6">
        <w:rPr>
          <w:color w:val="000000"/>
          <w:lang w:val="en-NZ"/>
        </w:rPr>
        <w:t xml:space="preserve">ng the value of the scholarship, how funds will be paid and any obligations the student must fulfil. </w:t>
      </w:r>
    </w:p>
    <w:p w14:paraId="2AB690C1" w14:textId="77777777" w:rsidR="003A051A" w:rsidRPr="001B17E6" w:rsidRDefault="003A051A" w:rsidP="003A051A">
      <w:pPr>
        <w:rPr>
          <w:color w:val="000000"/>
          <w:lang w:val="en-NZ"/>
        </w:rPr>
      </w:pPr>
    </w:p>
    <w:p w14:paraId="38DC0638" w14:textId="77777777" w:rsidR="003A051A" w:rsidRPr="001B17E6" w:rsidRDefault="003D2539" w:rsidP="003A051A">
      <w:pPr>
        <w:rPr>
          <w:color w:val="000000"/>
          <w:u w:val="single"/>
          <w:lang w:val="en-NZ"/>
        </w:rPr>
      </w:pPr>
      <w:r w:rsidRPr="001B17E6">
        <w:rPr>
          <w:color w:val="000000"/>
          <w:u w:val="single"/>
          <w:lang w:val="en-NZ"/>
        </w:rPr>
        <w:t xml:space="preserve">Payment of </w:t>
      </w:r>
      <w:r w:rsidR="005C736C" w:rsidRPr="001B17E6">
        <w:rPr>
          <w:color w:val="000000"/>
          <w:u w:val="single"/>
          <w:lang w:val="en-NZ"/>
        </w:rPr>
        <w:t>F</w:t>
      </w:r>
      <w:r w:rsidRPr="001B17E6">
        <w:rPr>
          <w:color w:val="000000"/>
          <w:u w:val="single"/>
          <w:lang w:val="en-NZ"/>
        </w:rPr>
        <w:t>unds</w:t>
      </w:r>
      <w:r w:rsidR="005C736C" w:rsidRPr="001B17E6">
        <w:rPr>
          <w:color w:val="000000"/>
          <w:u w:val="single"/>
          <w:lang w:val="en-NZ"/>
        </w:rPr>
        <w:t>:</w:t>
      </w:r>
    </w:p>
    <w:p w14:paraId="6BE75E78" w14:textId="08636795" w:rsidR="003A051A" w:rsidRPr="001B17E6" w:rsidRDefault="003D2539" w:rsidP="003A051A">
      <w:pPr>
        <w:rPr>
          <w:color w:val="000000"/>
          <w:lang w:val="en-NZ"/>
        </w:rPr>
      </w:pPr>
      <w:r w:rsidRPr="001B17E6">
        <w:rPr>
          <w:color w:val="000000"/>
          <w:lang w:val="en-NZ"/>
        </w:rPr>
        <w:t>The scholarship will be paid in quarterly instalments following completion of quarterly progress report</w:t>
      </w:r>
      <w:r w:rsidR="00B97FB4">
        <w:rPr>
          <w:color w:val="000000"/>
          <w:lang w:val="en-NZ"/>
        </w:rPr>
        <w:t>s</w:t>
      </w:r>
      <w:r w:rsidRPr="001B17E6">
        <w:rPr>
          <w:color w:val="000000"/>
          <w:lang w:val="en-NZ"/>
        </w:rPr>
        <w:t xml:space="preserve"> by the student</w:t>
      </w:r>
      <w:r w:rsidR="00B97FB4">
        <w:rPr>
          <w:color w:val="000000"/>
          <w:lang w:val="en-NZ"/>
        </w:rPr>
        <w:t xml:space="preserve"> and their supervisor</w:t>
      </w:r>
      <w:r w:rsidRPr="001B17E6">
        <w:rPr>
          <w:color w:val="000000"/>
          <w:lang w:val="en-NZ"/>
        </w:rPr>
        <w:t xml:space="preserve">. Payment of personal income tax is the responsibility of the student, not </w:t>
      </w:r>
      <w:r w:rsidR="00ED500A">
        <w:rPr>
          <w:color w:val="000000"/>
          <w:lang w:val="en-NZ"/>
        </w:rPr>
        <w:t>Fisheries New Zealand</w:t>
      </w:r>
      <w:r w:rsidRPr="001B17E6">
        <w:rPr>
          <w:color w:val="000000"/>
          <w:lang w:val="en-NZ"/>
        </w:rPr>
        <w:t xml:space="preserve">. </w:t>
      </w:r>
      <w:r w:rsidR="005C736C" w:rsidRPr="001B17E6">
        <w:rPr>
          <w:color w:val="000000"/>
          <w:lang w:val="en-NZ"/>
        </w:rPr>
        <w:t>Liability for personal income tax will depend on the personal circumstances of the student. Although the scholarship is not likely to be liable for income tax</w:t>
      </w:r>
      <w:r w:rsidR="007D4D68">
        <w:rPr>
          <w:color w:val="000000"/>
          <w:lang w:val="en-NZ"/>
        </w:rPr>
        <w:t>,</w:t>
      </w:r>
      <w:r w:rsidR="005C736C" w:rsidRPr="001B17E6">
        <w:rPr>
          <w:color w:val="000000"/>
          <w:lang w:val="en-NZ"/>
        </w:rPr>
        <w:t xml:space="preserve"> students should contact the Inland Revenue Department to clarify this. </w:t>
      </w:r>
    </w:p>
    <w:p w14:paraId="2620106A" w14:textId="77777777" w:rsidR="003D2539" w:rsidRPr="001B17E6" w:rsidRDefault="003D2539" w:rsidP="003A051A">
      <w:pPr>
        <w:rPr>
          <w:color w:val="000000"/>
          <w:lang w:val="en-NZ"/>
        </w:rPr>
      </w:pPr>
    </w:p>
    <w:p w14:paraId="37227EDC" w14:textId="77777777" w:rsidR="005C736C" w:rsidRPr="001B17E6" w:rsidRDefault="005C736C" w:rsidP="003A051A">
      <w:pPr>
        <w:rPr>
          <w:color w:val="000000"/>
          <w:u w:val="single"/>
          <w:lang w:val="en-NZ"/>
        </w:rPr>
      </w:pPr>
      <w:r w:rsidRPr="001B17E6">
        <w:rPr>
          <w:color w:val="000000"/>
          <w:u w:val="single"/>
          <w:lang w:val="en-NZ"/>
        </w:rPr>
        <w:t>Student Obligations:</w:t>
      </w:r>
    </w:p>
    <w:p w14:paraId="41699B48" w14:textId="379DA931" w:rsidR="005C736C" w:rsidRPr="001B17E6" w:rsidRDefault="005C736C" w:rsidP="003A051A">
      <w:pPr>
        <w:rPr>
          <w:color w:val="000000"/>
          <w:lang w:val="en-NZ"/>
        </w:rPr>
      </w:pPr>
      <w:r w:rsidRPr="001B17E6">
        <w:rPr>
          <w:color w:val="000000"/>
          <w:lang w:val="en-NZ"/>
        </w:rPr>
        <w:t xml:space="preserve">The student is required to pursue the course of study </w:t>
      </w:r>
      <w:r w:rsidRPr="00DF058D">
        <w:rPr>
          <w:color w:val="000000"/>
          <w:lang w:val="en-NZ"/>
        </w:rPr>
        <w:t xml:space="preserve">outlined in their application form in accordance with the requirements of the host tertiary education organisation. </w:t>
      </w:r>
      <w:r w:rsidR="006E0ABB" w:rsidRPr="00DF058D">
        <w:rPr>
          <w:lang w:val="en-NZ"/>
        </w:rPr>
        <w:t xml:space="preserve">If a scholarship is granted for both the papers and thesis year of the </w:t>
      </w:r>
      <w:r w:rsidR="00DF058D" w:rsidRPr="00DF058D">
        <w:rPr>
          <w:lang w:val="en-NZ"/>
        </w:rPr>
        <w:t>MSc,</w:t>
      </w:r>
      <w:r w:rsidR="006E0ABB" w:rsidRPr="00DF058D">
        <w:rPr>
          <w:lang w:val="en-NZ"/>
        </w:rPr>
        <w:t xml:space="preserve"> then </w:t>
      </w:r>
      <w:r w:rsidR="00ED500A" w:rsidRPr="00DF058D">
        <w:rPr>
          <w:color w:val="000000"/>
          <w:lang w:val="en-NZ"/>
        </w:rPr>
        <w:t>Fisheries New Zealand</w:t>
      </w:r>
      <w:r w:rsidR="006E0ABB" w:rsidRPr="00DF058D">
        <w:rPr>
          <w:lang w:val="en-NZ"/>
        </w:rPr>
        <w:t xml:space="preserve"> need to approve the choice of papers. </w:t>
      </w:r>
      <w:r w:rsidRPr="00DF058D">
        <w:rPr>
          <w:color w:val="000000"/>
          <w:lang w:val="en-NZ"/>
        </w:rPr>
        <w:t xml:space="preserve">In cases where the proposed course of study changes or the student’s ability to undertake the course of study changes, </w:t>
      </w:r>
      <w:r w:rsidR="00ED500A" w:rsidRPr="00DF058D">
        <w:rPr>
          <w:color w:val="000000"/>
          <w:lang w:val="en-NZ"/>
        </w:rPr>
        <w:t xml:space="preserve">Fisheries New Zealand </w:t>
      </w:r>
      <w:r w:rsidRPr="00DF058D">
        <w:rPr>
          <w:color w:val="000000"/>
          <w:lang w:val="en-NZ"/>
        </w:rPr>
        <w:t xml:space="preserve">must be notified immediately. </w:t>
      </w:r>
      <w:r w:rsidR="002373E2" w:rsidRPr="00DF058D">
        <w:rPr>
          <w:color w:val="000000"/>
          <w:lang w:val="en-NZ"/>
        </w:rPr>
        <w:t xml:space="preserve">If Fisheries New Zealand determines that </w:t>
      </w:r>
      <w:r w:rsidR="00C628BE" w:rsidRPr="00DF058D">
        <w:rPr>
          <w:color w:val="000000"/>
          <w:lang w:val="en-NZ"/>
        </w:rPr>
        <w:t xml:space="preserve">a change in the course of study no longer fulfils the terms of the scholarship, it will be terminated. </w:t>
      </w:r>
      <w:r w:rsidRPr="00DF058D">
        <w:rPr>
          <w:color w:val="000000"/>
          <w:lang w:val="en-NZ"/>
        </w:rPr>
        <w:t>If the student withdraws from the course of study before completion, the student</w:t>
      </w:r>
      <w:r w:rsidRPr="001B17E6">
        <w:rPr>
          <w:color w:val="000000"/>
          <w:lang w:val="en-NZ"/>
        </w:rPr>
        <w:t xml:space="preserve"> may be required to repay </w:t>
      </w:r>
      <w:r w:rsidR="00ED500A">
        <w:rPr>
          <w:color w:val="000000"/>
          <w:lang w:val="en-NZ"/>
        </w:rPr>
        <w:t>Fisheries New Zealand</w:t>
      </w:r>
      <w:r w:rsidRPr="001B17E6">
        <w:rPr>
          <w:color w:val="000000"/>
          <w:lang w:val="en-NZ"/>
        </w:rPr>
        <w:t xml:space="preserve"> any funds that have already been received. </w:t>
      </w:r>
    </w:p>
    <w:p w14:paraId="0B76FF70" w14:textId="77777777" w:rsidR="00156261" w:rsidRDefault="00156261">
      <w:pPr>
        <w:rPr>
          <w:b/>
          <w:lang w:val="en-NZ"/>
        </w:rPr>
      </w:pPr>
    </w:p>
    <w:p w14:paraId="6F321CD7" w14:textId="77777777" w:rsidR="00E30501" w:rsidRPr="00C94FED" w:rsidRDefault="003D0F9A" w:rsidP="00C94FED">
      <w:pPr>
        <w:rPr>
          <w:b/>
          <w:lang w:val="en-NZ"/>
        </w:rPr>
      </w:pPr>
      <w:r>
        <w:rPr>
          <w:b/>
          <w:lang w:val="en-NZ"/>
        </w:rPr>
        <w:t xml:space="preserve">All applications should be sent to </w:t>
      </w:r>
      <w:r w:rsidR="00A92545">
        <w:rPr>
          <w:b/>
          <w:lang w:val="en-NZ"/>
        </w:rPr>
        <w:t>the Science Officer</w:t>
      </w:r>
      <w:r w:rsidR="003A6FB4">
        <w:rPr>
          <w:b/>
          <w:lang w:val="en-NZ"/>
        </w:rPr>
        <w:t xml:space="preserve"> </w:t>
      </w:r>
      <w:r w:rsidR="00516CF5">
        <w:rPr>
          <w:b/>
          <w:lang w:val="en-NZ"/>
        </w:rPr>
        <w:t>at Fisheries New Zealand</w:t>
      </w:r>
      <w:r w:rsidR="00B1349C" w:rsidRPr="00B1349C">
        <w:rPr>
          <w:b/>
          <w:lang w:val="en-NZ"/>
        </w:rPr>
        <w:t xml:space="preserve"> </w:t>
      </w:r>
      <w:r>
        <w:rPr>
          <w:b/>
          <w:lang w:val="en-NZ"/>
        </w:rPr>
        <w:t xml:space="preserve">by e-mail: </w:t>
      </w:r>
      <w:r w:rsidR="00A92545">
        <w:rPr>
          <w:b/>
          <w:lang w:val="en-NZ"/>
        </w:rPr>
        <w:t>science.officer</w:t>
      </w:r>
      <w:r w:rsidR="00984045" w:rsidRPr="003D0F9A">
        <w:rPr>
          <w:b/>
          <w:lang w:val="en-NZ"/>
        </w:rPr>
        <w:t>@</w:t>
      </w:r>
      <w:r w:rsidR="00C3610D">
        <w:rPr>
          <w:b/>
          <w:lang w:val="en-NZ"/>
        </w:rPr>
        <w:t>mpi</w:t>
      </w:r>
      <w:r w:rsidR="00984045" w:rsidRPr="003D0F9A">
        <w:rPr>
          <w:b/>
          <w:lang w:val="en-NZ"/>
        </w:rPr>
        <w:t>.govt.nz</w:t>
      </w:r>
    </w:p>
    <w:sectPr w:rsidR="00E30501" w:rsidRPr="00C94FED" w:rsidSect="00407F1D">
      <w:footerReference w:type="default" r:id="rId7"/>
      <w:headerReference w:type="first" r:id="rId8"/>
      <w:pgSz w:w="11907" w:h="16840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816D" w14:textId="77777777" w:rsidR="003E5DBE" w:rsidRDefault="003E5DBE">
      <w:r>
        <w:separator/>
      </w:r>
    </w:p>
  </w:endnote>
  <w:endnote w:type="continuationSeparator" w:id="0">
    <w:p w14:paraId="740A0909" w14:textId="77777777" w:rsidR="003E5DBE" w:rsidRDefault="003E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D543" w14:textId="77777777" w:rsidR="00C3610D" w:rsidRDefault="00C3610D">
    <w:pPr>
      <w:pStyle w:val="Footer"/>
    </w:pPr>
    <w:r>
      <w:tab/>
    </w:r>
    <w:r w:rsidR="001C65D3">
      <w:fldChar w:fldCharType="begin"/>
    </w:r>
    <w:r w:rsidR="001C65D3">
      <w:instrText xml:space="preserve"> PAGE </w:instrText>
    </w:r>
    <w:r w:rsidR="001C65D3">
      <w:fldChar w:fldCharType="separate"/>
    </w:r>
    <w:r w:rsidR="00A53E1A">
      <w:rPr>
        <w:noProof/>
      </w:rPr>
      <w:t>2</w:t>
    </w:r>
    <w:r w:rsidR="001C65D3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6D46" w14:textId="77777777" w:rsidR="003E5DBE" w:rsidRDefault="003E5DBE">
      <w:r>
        <w:separator/>
      </w:r>
    </w:p>
  </w:footnote>
  <w:footnote w:type="continuationSeparator" w:id="0">
    <w:p w14:paraId="6D0D23CD" w14:textId="77777777" w:rsidR="003E5DBE" w:rsidRDefault="003E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6C2C" w14:textId="77777777" w:rsidR="00C3610D" w:rsidRPr="00C3610D" w:rsidRDefault="004A3EB6" w:rsidP="00A92545">
    <w:pPr>
      <w:pStyle w:val="Header"/>
      <w:tabs>
        <w:tab w:val="clear" w:pos="4153"/>
        <w:tab w:val="clear" w:pos="8306"/>
      </w:tabs>
      <w:jc w:val="left"/>
      <w:rPr>
        <w:lang w:val="en-NZ"/>
      </w:rPr>
    </w:pPr>
    <w:r>
      <w:rPr>
        <w:noProof/>
        <w:lang w:val="en-NZ" w:eastAsia="en-NZ"/>
      </w:rPr>
      <w:drawing>
        <wp:inline distT="0" distB="0" distL="0" distR="0" wp14:anchorId="691B419A" wp14:editId="55B09559">
          <wp:extent cx="3035935" cy="6702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67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545">
      <w:rPr>
        <w:lang w:val="en-NZ"/>
      </w:rPr>
      <w:tab/>
    </w:r>
    <w:r w:rsidR="00A92545">
      <w:rPr>
        <w:lang w:val="en-NZ"/>
      </w:rPr>
      <w:tab/>
    </w:r>
    <w:r>
      <w:rPr>
        <w:noProof/>
        <w:lang w:val="en-NZ" w:eastAsia="en-NZ"/>
      </w:rPr>
      <w:drawing>
        <wp:inline distT="0" distB="0" distL="0" distR="0" wp14:anchorId="725E6074" wp14:editId="29A73C47">
          <wp:extent cx="1701579" cy="72459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WA LOGO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1965" cy="73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2" w:legacyIndent="720"/>
      <w:lvlJc w:val="left"/>
      <w:pPr>
        <w:ind w:left="709" w:hanging="720"/>
      </w:pPr>
    </w:lvl>
    <w:lvl w:ilvl="1">
      <w:numFmt w:val="decimal"/>
      <w:lvlText w:val="%1.%2"/>
      <w:legacy w:legacy="1" w:legacySpace="142" w:legacyIndent="709"/>
      <w:lvlJc w:val="left"/>
      <w:pPr>
        <w:ind w:left="709" w:hanging="709"/>
      </w:pPr>
    </w:lvl>
    <w:lvl w:ilvl="2">
      <w:numFmt w:val="decimal"/>
      <w:lvlText w:val="%1.%2.%3"/>
      <w:legacy w:legacy="1" w:legacySpace="142" w:legacyIndent="709"/>
      <w:lvlJc w:val="left"/>
      <w:pPr>
        <w:ind w:left="709" w:hanging="709"/>
      </w:pPr>
    </w:lvl>
    <w:lvl w:ilvl="3">
      <w:numFmt w:val="decimal"/>
      <w:lvlText w:val="%1.%2.%3.%4"/>
      <w:legacy w:legacy="1" w:legacySpace="142" w:legacyIndent="709"/>
      <w:lvlJc w:val="left"/>
      <w:pPr>
        <w:ind w:left="709" w:hanging="709"/>
      </w:pPr>
    </w:lvl>
    <w:lvl w:ilvl="4">
      <w:numFmt w:val="decimal"/>
      <w:lvlText w:val="%1.%2.%3.%4.%5"/>
      <w:legacy w:legacy="1" w:legacySpace="142" w:legacyIndent="709"/>
      <w:lvlJc w:val="left"/>
      <w:pPr>
        <w:ind w:left="709" w:hanging="709"/>
      </w:pPr>
    </w:lvl>
    <w:lvl w:ilvl="5">
      <w:numFmt w:val="decimal"/>
      <w:lvlText w:val="%1.%2.%3.%4.%5.%6"/>
      <w:legacy w:legacy="1" w:legacySpace="142" w:legacyIndent="709"/>
      <w:lvlJc w:val="left"/>
      <w:pPr>
        <w:ind w:left="709" w:hanging="709"/>
      </w:pPr>
    </w:lvl>
    <w:lvl w:ilvl="6">
      <w:numFmt w:val="decimal"/>
      <w:lvlText w:val="%1.%2.%3.%4.%5.%6.%7"/>
      <w:legacy w:legacy="1" w:legacySpace="142" w:legacyIndent="709"/>
      <w:lvlJc w:val="left"/>
      <w:pPr>
        <w:ind w:left="709" w:hanging="709"/>
      </w:pPr>
    </w:lvl>
    <w:lvl w:ilvl="7">
      <w:numFmt w:val="decimal"/>
      <w:lvlText w:val="%1.%2.%3.%4.%5.%6.%7.%8"/>
      <w:legacy w:legacy="1" w:legacySpace="142" w:legacyIndent="709"/>
      <w:lvlJc w:val="left"/>
      <w:pPr>
        <w:ind w:left="709" w:hanging="709"/>
      </w:pPr>
    </w:lvl>
    <w:lvl w:ilvl="8">
      <w:numFmt w:val="decimal"/>
      <w:lvlText w:val="%1.%2.%3.%4.%5.%6.%7.%8.%9"/>
      <w:legacy w:legacy="1" w:legacySpace="142" w:legacyIndent="709"/>
      <w:lvlJc w:val="left"/>
      <w:pPr>
        <w:ind w:left="709" w:hanging="709"/>
      </w:pPr>
    </w:lvl>
  </w:abstractNum>
  <w:abstractNum w:abstractNumId="1" w15:restartNumberingAfterBreak="0">
    <w:nsid w:val="1A15468D"/>
    <w:multiLevelType w:val="hybridMultilevel"/>
    <w:tmpl w:val="A18A9A3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5978"/>
    <w:multiLevelType w:val="hybridMultilevel"/>
    <w:tmpl w:val="4E349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0A1"/>
    <w:multiLevelType w:val="hybridMultilevel"/>
    <w:tmpl w:val="86AA8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113C"/>
    <w:multiLevelType w:val="hybridMultilevel"/>
    <w:tmpl w:val="FD60E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407F"/>
    <w:multiLevelType w:val="hybridMultilevel"/>
    <w:tmpl w:val="1E8C3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97F"/>
    <w:multiLevelType w:val="hybridMultilevel"/>
    <w:tmpl w:val="99B8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F2F96"/>
    <w:multiLevelType w:val="hybridMultilevel"/>
    <w:tmpl w:val="A8EE1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3162"/>
    <w:multiLevelType w:val="singleLevel"/>
    <w:tmpl w:val="3D740FF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9" w15:restartNumberingAfterBreak="0">
    <w:nsid w:val="4D37090C"/>
    <w:multiLevelType w:val="multilevel"/>
    <w:tmpl w:val="22E88EF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20"/>
      </w:pPr>
    </w:lvl>
    <w:lvl w:ilvl="1">
      <w:numFmt w:val="decimal"/>
      <w:lvlText w:val="%1.%2"/>
      <w:lvlJc w:val="left"/>
      <w:pPr>
        <w:tabs>
          <w:tab w:val="num" w:pos="0"/>
        </w:tabs>
        <w:ind w:left="709" w:hanging="709"/>
      </w:pPr>
    </w:lvl>
    <w:lvl w:ilvl="2">
      <w:numFmt w:val="decimal"/>
      <w:lvlText w:val="%1.%2.%3"/>
      <w:lvlJc w:val="left"/>
      <w:pPr>
        <w:tabs>
          <w:tab w:val="num" w:pos="0"/>
        </w:tabs>
        <w:ind w:left="709" w:hanging="709"/>
      </w:pPr>
    </w:lvl>
    <w:lvl w:ilvl="3">
      <w:numFmt w:val="decimal"/>
      <w:lvlText w:val="%1.%2.%3.%4"/>
      <w:lvlJc w:val="left"/>
      <w:pPr>
        <w:tabs>
          <w:tab w:val="num" w:pos="0"/>
        </w:tabs>
        <w:ind w:left="709" w:hanging="709"/>
      </w:pPr>
    </w:lvl>
    <w:lvl w:ilvl="4">
      <w:numFmt w:val="decimal"/>
      <w:lvlText w:val="%1.%2.%3.%4.%5"/>
      <w:lvlJc w:val="left"/>
      <w:pPr>
        <w:tabs>
          <w:tab w:val="num" w:pos="0"/>
        </w:tabs>
        <w:ind w:left="709" w:hanging="709"/>
      </w:pPr>
    </w:lvl>
    <w:lvl w:ilvl="5">
      <w:numFmt w:val="decimal"/>
      <w:lvlText w:val="%1.%2.%3.%4.%5.%6"/>
      <w:lvlJc w:val="left"/>
      <w:pPr>
        <w:tabs>
          <w:tab w:val="num" w:pos="0"/>
        </w:tabs>
        <w:ind w:left="709" w:hanging="709"/>
      </w:pPr>
    </w:lvl>
    <w:lvl w:ilvl="6">
      <w:numFmt w:val="decimal"/>
      <w:lvlText w:val="%1.%2.%3.%4.%5.%6.%7"/>
      <w:lvlJc w:val="left"/>
      <w:pPr>
        <w:tabs>
          <w:tab w:val="num" w:pos="0"/>
        </w:tabs>
        <w:ind w:left="709" w:hanging="709"/>
      </w:pPr>
    </w:lvl>
    <w:lvl w:ilvl="7">
      <w:numFmt w:val="decimal"/>
      <w:lvlText w:val="%1.%2.%3.%4.%5.%6.%7.%8"/>
      <w:lvlJc w:val="left"/>
      <w:pPr>
        <w:tabs>
          <w:tab w:val="num" w:pos="0"/>
        </w:tabs>
        <w:ind w:left="709" w:hanging="709"/>
      </w:pPr>
    </w:lvl>
    <w:lvl w:ilvl="8">
      <w:numFmt w:val="decimal"/>
      <w:lvlText w:val="%1.%2.%3.%4.%5.%6.%7.%8.%9"/>
      <w:lvlJc w:val="left"/>
      <w:pPr>
        <w:tabs>
          <w:tab w:val="num" w:pos="0"/>
        </w:tabs>
        <w:ind w:left="709" w:hanging="709"/>
      </w:pPr>
    </w:lvl>
  </w:abstractNum>
  <w:abstractNum w:abstractNumId="10" w15:restartNumberingAfterBreak="0">
    <w:nsid w:val="524207E2"/>
    <w:multiLevelType w:val="hybridMultilevel"/>
    <w:tmpl w:val="264A5A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F5F10"/>
    <w:multiLevelType w:val="multilevel"/>
    <w:tmpl w:val="A18A9A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600E"/>
    <w:multiLevelType w:val="multilevel"/>
    <w:tmpl w:val="681EBF7A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20"/>
      </w:pPr>
    </w:lvl>
    <w:lvl w:ilvl="1">
      <w:numFmt w:val="decimal"/>
      <w:pStyle w:val="Heading2"/>
      <w:lvlText w:val="%1.%2"/>
      <w:lvlJc w:val="left"/>
      <w:pPr>
        <w:tabs>
          <w:tab w:val="num" w:pos="0"/>
        </w:tabs>
        <w:ind w:left="709" w:hanging="709"/>
      </w:pPr>
    </w:lvl>
    <w:lvl w:ilvl="2">
      <w:numFmt w:val="decimal"/>
      <w:pStyle w:val="Heading3"/>
      <w:lvlText w:val="%1.%2.%3"/>
      <w:lvlJc w:val="left"/>
      <w:pPr>
        <w:tabs>
          <w:tab w:val="num" w:pos="0"/>
        </w:tabs>
        <w:ind w:left="709" w:hanging="709"/>
      </w:pPr>
    </w:lvl>
    <w:lvl w:ilvl="3">
      <w:numFmt w:val="decimal"/>
      <w:pStyle w:val="Heading4"/>
      <w:lvlText w:val="%1.%2.%3.%4"/>
      <w:lvlJc w:val="left"/>
      <w:pPr>
        <w:tabs>
          <w:tab w:val="num" w:pos="0"/>
        </w:tabs>
        <w:ind w:left="709" w:hanging="709"/>
      </w:pPr>
    </w:lvl>
    <w:lvl w:ilvl="4">
      <w:numFmt w:val="decimal"/>
      <w:pStyle w:val="Heading5"/>
      <w:lvlText w:val="%1.%2.%3.%4.%5"/>
      <w:lvlJc w:val="left"/>
      <w:pPr>
        <w:tabs>
          <w:tab w:val="num" w:pos="0"/>
        </w:tabs>
        <w:ind w:left="709" w:hanging="709"/>
      </w:pPr>
    </w:lvl>
    <w:lvl w:ilvl="5">
      <w:numFmt w:val="decimal"/>
      <w:pStyle w:val="Heading6"/>
      <w:lvlText w:val="%1.%2.%3.%4.%5.%6"/>
      <w:lvlJc w:val="left"/>
      <w:pPr>
        <w:tabs>
          <w:tab w:val="num" w:pos="0"/>
        </w:tabs>
        <w:ind w:left="709" w:hanging="709"/>
      </w:pPr>
    </w:lvl>
    <w:lvl w:ilvl="6">
      <w:numFmt w:val="decimal"/>
      <w:pStyle w:val="Heading7"/>
      <w:lvlText w:val="%1.%2.%3.%4.%5.%6.%7"/>
      <w:lvlJc w:val="left"/>
      <w:pPr>
        <w:tabs>
          <w:tab w:val="num" w:pos="0"/>
        </w:tabs>
        <w:ind w:left="709" w:hanging="709"/>
      </w:pPr>
    </w:lvl>
    <w:lvl w:ilvl="7">
      <w:numFmt w:val="decimal"/>
      <w:pStyle w:val="Heading8"/>
      <w:lvlText w:val="%1.%2.%3.%4.%5.%6.%7.%8"/>
      <w:lvlJc w:val="left"/>
      <w:pPr>
        <w:tabs>
          <w:tab w:val="num" w:pos="0"/>
        </w:tabs>
        <w:ind w:left="709" w:hanging="709"/>
      </w:pPr>
    </w:lvl>
    <w:lvl w:ilvl="8">
      <w:numFmt w:val="decimal"/>
      <w:pStyle w:val="Heading9"/>
      <w:lvlText w:val="%1.%2.%3.%4.%5.%6.%7.%8.%9"/>
      <w:lvlJc w:val="left"/>
      <w:pPr>
        <w:tabs>
          <w:tab w:val="num" w:pos="0"/>
        </w:tabs>
        <w:ind w:left="709" w:hanging="709"/>
      </w:pPr>
    </w:lvl>
  </w:abstractNum>
  <w:abstractNum w:abstractNumId="13" w15:restartNumberingAfterBreak="0">
    <w:nsid w:val="702A4B99"/>
    <w:multiLevelType w:val="hybridMultilevel"/>
    <w:tmpl w:val="F7729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4"/>
  </w:num>
  <w:num w:numId="32">
    <w:abstractNumId w:val="6"/>
  </w:num>
  <w:num w:numId="33">
    <w:abstractNumId w:val="5"/>
  </w:num>
  <w:num w:numId="34">
    <w:abstractNumId w:val="8"/>
  </w:num>
  <w:num w:numId="35">
    <w:abstractNumId w:val="13"/>
  </w:num>
  <w:num w:numId="36">
    <w:abstractNumId w:val="3"/>
  </w:num>
  <w:num w:numId="37">
    <w:abstractNumId w:val="1"/>
  </w:num>
  <w:num w:numId="38">
    <w:abstractNumId w:val="11"/>
  </w:num>
  <w:num w:numId="39">
    <w:abstractNumId w:val="7"/>
  </w:num>
  <w:num w:numId="40">
    <w:abstractNumId w:val="1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CF"/>
    <w:rsid w:val="0000033D"/>
    <w:rsid w:val="000270EA"/>
    <w:rsid w:val="0004203B"/>
    <w:rsid w:val="00050EC2"/>
    <w:rsid w:val="00051D72"/>
    <w:rsid w:val="00064BF6"/>
    <w:rsid w:val="00075A1E"/>
    <w:rsid w:val="000D6A12"/>
    <w:rsid w:val="000E782B"/>
    <w:rsid w:val="00142A73"/>
    <w:rsid w:val="00156261"/>
    <w:rsid w:val="00164026"/>
    <w:rsid w:val="001700A7"/>
    <w:rsid w:val="0019029E"/>
    <w:rsid w:val="00194174"/>
    <w:rsid w:val="001B17E6"/>
    <w:rsid w:val="001C65D3"/>
    <w:rsid w:val="00200531"/>
    <w:rsid w:val="002373E2"/>
    <w:rsid w:val="00257C0D"/>
    <w:rsid w:val="00273D4C"/>
    <w:rsid w:val="002950DF"/>
    <w:rsid w:val="002B4D14"/>
    <w:rsid w:val="002B5073"/>
    <w:rsid w:val="002F220D"/>
    <w:rsid w:val="002F72F2"/>
    <w:rsid w:val="00300358"/>
    <w:rsid w:val="00311128"/>
    <w:rsid w:val="00314903"/>
    <w:rsid w:val="00326363"/>
    <w:rsid w:val="00341CA6"/>
    <w:rsid w:val="00372B98"/>
    <w:rsid w:val="003A051A"/>
    <w:rsid w:val="003A6FB4"/>
    <w:rsid w:val="003D0F9A"/>
    <w:rsid w:val="003D2539"/>
    <w:rsid w:val="003E5DBE"/>
    <w:rsid w:val="00407F1D"/>
    <w:rsid w:val="00456BE7"/>
    <w:rsid w:val="0046554A"/>
    <w:rsid w:val="00473C56"/>
    <w:rsid w:val="00476A61"/>
    <w:rsid w:val="004A3EB6"/>
    <w:rsid w:val="004D3989"/>
    <w:rsid w:val="004D6DAA"/>
    <w:rsid w:val="004E124E"/>
    <w:rsid w:val="00516CF5"/>
    <w:rsid w:val="00520F11"/>
    <w:rsid w:val="00540008"/>
    <w:rsid w:val="00565B1E"/>
    <w:rsid w:val="00572F87"/>
    <w:rsid w:val="00597F8A"/>
    <w:rsid w:val="005A5DAF"/>
    <w:rsid w:val="005C736C"/>
    <w:rsid w:val="005C7F97"/>
    <w:rsid w:val="005F5F9F"/>
    <w:rsid w:val="006558F6"/>
    <w:rsid w:val="006602F0"/>
    <w:rsid w:val="006679B1"/>
    <w:rsid w:val="00681BB4"/>
    <w:rsid w:val="00690DAD"/>
    <w:rsid w:val="006A4B30"/>
    <w:rsid w:val="006B1E4E"/>
    <w:rsid w:val="006D1A3B"/>
    <w:rsid w:val="006E0ABB"/>
    <w:rsid w:val="00714B79"/>
    <w:rsid w:val="007200AE"/>
    <w:rsid w:val="007439D0"/>
    <w:rsid w:val="00791AD2"/>
    <w:rsid w:val="007A5335"/>
    <w:rsid w:val="007B7DEF"/>
    <w:rsid w:val="007D4D68"/>
    <w:rsid w:val="007E1941"/>
    <w:rsid w:val="007E5F00"/>
    <w:rsid w:val="008043EE"/>
    <w:rsid w:val="00824353"/>
    <w:rsid w:val="00873EB7"/>
    <w:rsid w:val="0087630A"/>
    <w:rsid w:val="008A0E83"/>
    <w:rsid w:val="008A6F72"/>
    <w:rsid w:val="008D66CB"/>
    <w:rsid w:val="008F587A"/>
    <w:rsid w:val="00922863"/>
    <w:rsid w:val="00923DAC"/>
    <w:rsid w:val="0095403D"/>
    <w:rsid w:val="00964370"/>
    <w:rsid w:val="00964520"/>
    <w:rsid w:val="00970A37"/>
    <w:rsid w:val="00984045"/>
    <w:rsid w:val="00990194"/>
    <w:rsid w:val="009B4860"/>
    <w:rsid w:val="009C5652"/>
    <w:rsid w:val="009E2798"/>
    <w:rsid w:val="00A1096E"/>
    <w:rsid w:val="00A11881"/>
    <w:rsid w:val="00A32F63"/>
    <w:rsid w:val="00A53E1A"/>
    <w:rsid w:val="00A55107"/>
    <w:rsid w:val="00A82B85"/>
    <w:rsid w:val="00A92545"/>
    <w:rsid w:val="00A94367"/>
    <w:rsid w:val="00AA367F"/>
    <w:rsid w:val="00B049CF"/>
    <w:rsid w:val="00B04B52"/>
    <w:rsid w:val="00B1349C"/>
    <w:rsid w:val="00B4248B"/>
    <w:rsid w:val="00B97FB4"/>
    <w:rsid w:val="00BB27AB"/>
    <w:rsid w:val="00BC4CFF"/>
    <w:rsid w:val="00BE1ADD"/>
    <w:rsid w:val="00C207AE"/>
    <w:rsid w:val="00C3610D"/>
    <w:rsid w:val="00C628BE"/>
    <w:rsid w:val="00C634C9"/>
    <w:rsid w:val="00C9117F"/>
    <w:rsid w:val="00C94FED"/>
    <w:rsid w:val="00CA549E"/>
    <w:rsid w:val="00CA7487"/>
    <w:rsid w:val="00CE470B"/>
    <w:rsid w:val="00CF12C5"/>
    <w:rsid w:val="00D1351E"/>
    <w:rsid w:val="00DD100E"/>
    <w:rsid w:val="00DF058D"/>
    <w:rsid w:val="00E1507F"/>
    <w:rsid w:val="00E30501"/>
    <w:rsid w:val="00E4743F"/>
    <w:rsid w:val="00E67DE5"/>
    <w:rsid w:val="00E74350"/>
    <w:rsid w:val="00E77C00"/>
    <w:rsid w:val="00E87B90"/>
    <w:rsid w:val="00EA2D19"/>
    <w:rsid w:val="00ED500A"/>
    <w:rsid w:val="00EE7577"/>
    <w:rsid w:val="00F30137"/>
    <w:rsid w:val="00F3082B"/>
    <w:rsid w:val="00F36325"/>
    <w:rsid w:val="00F42888"/>
    <w:rsid w:val="00F8334C"/>
    <w:rsid w:val="00F94A56"/>
    <w:rsid w:val="00FB6ACF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988DA90"/>
  <w15:docId w15:val="{B1DDDA3C-DA27-4BBF-9BE6-8EBDF18C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F1D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07F1D"/>
    <w:pPr>
      <w:keepNext/>
      <w:numPr>
        <w:numId w:val="30"/>
      </w:numPr>
      <w:spacing w:before="240" w:after="240"/>
      <w:outlineLvl w:val="0"/>
    </w:pPr>
    <w:rPr>
      <w:rFonts w:ascii="Arial" w:hAnsi="Arial"/>
      <w:b/>
      <w:caps/>
      <w:kern w:val="28"/>
      <w:sz w:val="34"/>
    </w:rPr>
  </w:style>
  <w:style w:type="paragraph" w:styleId="Heading2">
    <w:name w:val="heading 2"/>
    <w:basedOn w:val="Normal"/>
    <w:next w:val="Normal"/>
    <w:qFormat/>
    <w:rsid w:val="00407F1D"/>
    <w:pPr>
      <w:keepNext/>
      <w:numPr>
        <w:ilvl w:val="1"/>
        <w:numId w:val="30"/>
      </w:numPr>
      <w:spacing w:before="240" w:after="120"/>
      <w:outlineLvl w:val="1"/>
    </w:pPr>
    <w:rPr>
      <w:rFonts w:ascii="Arial" w:hAnsi="Arial"/>
      <w:b/>
      <w:kern w:val="24"/>
      <w:sz w:val="30"/>
    </w:rPr>
  </w:style>
  <w:style w:type="paragraph" w:styleId="Heading3">
    <w:name w:val="heading 3"/>
    <w:basedOn w:val="Normal"/>
    <w:next w:val="Normal"/>
    <w:qFormat/>
    <w:rsid w:val="00407F1D"/>
    <w:pPr>
      <w:keepNext/>
      <w:numPr>
        <w:ilvl w:val="2"/>
        <w:numId w:val="30"/>
      </w:numPr>
      <w:spacing w:before="120" w:after="120"/>
      <w:outlineLvl w:val="2"/>
    </w:pPr>
    <w:rPr>
      <w:rFonts w:ascii="Arial" w:hAnsi="Arial"/>
      <w:b/>
      <w:i/>
      <w:kern w:val="20"/>
      <w:sz w:val="26"/>
    </w:rPr>
  </w:style>
  <w:style w:type="paragraph" w:styleId="Heading4">
    <w:name w:val="heading 4"/>
    <w:basedOn w:val="Normal"/>
    <w:next w:val="Normal"/>
    <w:qFormat/>
    <w:rsid w:val="00407F1D"/>
    <w:pPr>
      <w:keepNext/>
      <w:numPr>
        <w:ilvl w:val="3"/>
        <w:numId w:val="30"/>
      </w:numPr>
      <w:spacing w:before="120" w:after="120"/>
      <w:outlineLvl w:val="3"/>
    </w:pPr>
    <w:rPr>
      <w:rFonts w:ascii="Arial" w:hAnsi="Arial"/>
      <w:b/>
      <w:i/>
      <w:kern w:val="20"/>
      <w:sz w:val="26"/>
    </w:rPr>
  </w:style>
  <w:style w:type="paragraph" w:styleId="Heading5">
    <w:name w:val="heading 5"/>
    <w:basedOn w:val="Normal"/>
    <w:next w:val="Normal"/>
    <w:qFormat/>
    <w:rsid w:val="00407F1D"/>
    <w:pPr>
      <w:keepNext/>
      <w:numPr>
        <w:ilvl w:val="4"/>
        <w:numId w:val="30"/>
      </w:numPr>
      <w:spacing w:before="120" w:after="120"/>
      <w:outlineLvl w:val="4"/>
    </w:pPr>
    <w:rPr>
      <w:rFonts w:ascii="Arial" w:hAnsi="Arial"/>
      <w:b/>
      <w:i/>
      <w:kern w:val="20"/>
      <w:sz w:val="26"/>
    </w:rPr>
  </w:style>
  <w:style w:type="paragraph" w:styleId="Heading6">
    <w:name w:val="heading 6"/>
    <w:basedOn w:val="Normal"/>
    <w:next w:val="Normal"/>
    <w:qFormat/>
    <w:rsid w:val="00407F1D"/>
    <w:pPr>
      <w:keepNext/>
      <w:numPr>
        <w:ilvl w:val="5"/>
        <w:numId w:val="30"/>
      </w:numPr>
      <w:spacing w:before="120" w:after="120"/>
      <w:outlineLvl w:val="5"/>
    </w:pPr>
    <w:rPr>
      <w:rFonts w:ascii="Arial" w:hAnsi="Arial"/>
      <w:b/>
      <w:i/>
      <w:kern w:val="20"/>
      <w:sz w:val="26"/>
    </w:rPr>
  </w:style>
  <w:style w:type="paragraph" w:styleId="Heading7">
    <w:name w:val="heading 7"/>
    <w:basedOn w:val="Normal"/>
    <w:next w:val="Normal"/>
    <w:qFormat/>
    <w:rsid w:val="00407F1D"/>
    <w:pPr>
      <w:keepNext/>
      <w:numPr>
        <w:ilvl w:val="6"/>
        <w:numId w:val="30"/>
      </w:numPr>
      <w:spacing w:before="120" w:after="120"/>
      <w:outlineLvl w:val="6"/>
    </w:pPr>
    <w:rPr>
      <w:rFonts w:ascii="Arial" w:hAnsi="Arial"/>
      <w:b/>
      <w:i/>
      <w:kern w:val="20"/>
      <w:sz w:val="26"/>
    </w:rPr>
  </w:style>
  <w:style w:type="paragraph" w:styleId="Heading8">
    <w:name w:val="heading 8"/>
    <w:basedOn w:val="Normal"/>
    <w:next w:val="Normal"/>
    <w:qFormat/>
    <w:rsid w:val="00407F1D"/>
    <w:pPr>
      <w:keepNext/>
      <w:numPr>
        <w:ilvl w:val="7"/>
        <w:numId w:val="30"/>
      </w:numPr>
      <w:spacing w:before="120" w:after="120"/>
      <w:outlineLvl w:val="7"/>
    </w:pPr>
    <w:rPr>
      <w:rFonts w:ascii="Arial" w:hAnsi="Arial"/>
      <w:b/>
      <w:i/>
      <w:kern w:val="20"/>
      <w:sz w:val="26"/>
    </w:rPr>
  </w:style>
  <w:style w:type="paragraph" w:styleId="Heading9">
    <w:name w:val="heading 9"/>
    <w:basedOn w:val="Normal"/>
    <w:next w:val="Normal"/>
    <w:qFormat/>
    <w:rsid w:val="00407F1D"/>
    <w:pPr>
      <w:keepNext/>
      <w:numPr>
        <w:ilvl w:val="8"/>
        <w:numId w:val="30"/>
      </w:numPr>
      <w:spacing w:before="120" w:after="120"/>
      <w:outlineLvl w:val="8"/>
    </w:pPr>
    <w:rPr>
      <w:rFonts w:ascii="Arial" w:hAnsi="Arial"/>
      <w:b/>
      <w:i/>
      <w:kern w:val="2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F1D"/>
    <w:rPr>
      <w:b/>
      <w:bCs/>
      <w:sz w:val="36"/>
      <w:lang w:val="en-NZ"/>
    </w:rPr>
  </w:style>
  <w:style w:type="paragraph" w:styleId="Footer">
    <w:name w:val="footer"/>
    <w:basedOn w:val="Normal"/>
    <w:rsid w:val="00407F1D"/>
    <w:pPr>
      <w:tabs>
        <w:tab w:val="center" w:pos="4536"/>
        <w:tab w:val="right" w:pos="9072"/>
      </w:tabs>
    </w:pPr>
    <w:rPr>
      <w:sz w:val="16"/>
    </w:rPr>
  </w:style>
  <w:style w:type="paragraph" w:styleId="Index1">
    <w:name w:val="index 1"/>
    <w:basedOn w:val="Normal"/>
    <w:next w:val="Normal"/>
    <w:semiHidden/>
    <w:rsid w:val="00407F1D"/>
    <w:pPr>
      <w:tabs>
        <w:tab w:val="right" w:leader="dot" w:pos="4386"/>
      </w:tabs>
      <w:ind w:left="238" w:hanging="238"/>
    </w:pPr>
    <w:rPr>
      <w:rFonts w:ascii="Arial" w:hAnsi="Arial"/>
    </w:rPr>
  </w:style>
  <w:style w:type="paragraph" w:styleId="FootnoteText">
    <w:name w:val="footnote text"/>
    <w:basedOn w:val="Normal"/>
    <w:semiHidden/>
    <w:rsid w:val="00407F1D"/>
    <w:rPr>
      <w:sz w:val="16"/>
    </w:rPr>
  </w:style>
  <w:style w:type="paragraph" w:styleId="Index2">
    <w:name w:val="index 2"/>
    <w:basedOn w:val="Normal"/>
    <w:next w:val="Normal"/>
    <w:semiHidden/>
    <w:rsid w:val="00407F1D"/>
    <w:pPr>
      <w:tabs>
        <w:tab w:val="right" w:leader="dot" w:pos="4386"/>
      </w:tabs>
      <w:ind w:left="476" w:hanging="238"/>
    </w:pPr>
    <w:rPr>
      <w:rFonts w:ascii="Arial" w:hAnsi="Arial"/>
      <w:b/>
    </w:rPr>
  </w:style>
  <w:style w:type="paragraph" w:styleId="Index3">
    <w:name w:val="index 3"/>
    <w:basedOn w:val="Normal"/>
    <w:next w:val="Normal"/>
    <w:semiHidden/>
    <w:rsid w:val="00407F1D"/>
    <w:pPr>
      <w:tabs>
        <w:tab w:val="right" w:leader="dot" w:pos="4386"/>
      </w:tabs>
      <w:ind w:left="720" w:hanging="238"/>
    </w:pPr>
    <w:rPr>
      <w:rFonts w:ascii="Arial" w:hAnsi="Arial"/>
    </w:rPr>
  </w:style>
  <w:style w:type="paragraph" w:styleId="Header">
    <w:name w:val="header"/>
    <w:basedOn w:val="Normal"/>
    <w:rsid w:val="00407F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1349C"/>
    <w:rPr>
      <w:color w:val="0000FF"/>
      <w:u w:val="single"/>
    </w:rPr>
  </w:style>
  <w:style w:type="paragraph" w:styleId="TOC1">
    <w:name w:val="toc 1"/>
    <w:basedOn w:val="Normal"/>
    <w:next w:val="Normal"/>
    <w:semiHidden/>
    <w:rsid w:val="00407F1D"/>
    <w:pPr>
      <w:tabs>
        <w:tab w:val="right" w:leader="dot" w:pos="9492"/>
      </w:tabs>
    </w:pPr>
    <w:rPr>
      <w:b/>
    </w:rPr>
  </w:style>
  <w:style w:type="paragraph" w:styleId="TOC2">
    <w:name w:val="toc 2"/>
    <w:basedOn w:val="Normal"/>
    <w:next w:val="Normal"/>
    <w:semiHidden/>
    <w:rsid w:val="00407F1D"/>
    <w:pPr>
      <w:tabs>
        <w:tab w:val="right" w:leader="dot" w:pos="9492"/>
      </w:tabs>
      <w:ind w:left="238"/>
    </w:pPr>
  </w:style>
  <w:style w:type="paragraph" w:styleId="TOC3">
    <w:name w:val="toc 3"/>
    <w:basedOn w:val="Normal"/>
    <w:next w:val="Normal"/>
    <w:semiHidden/>
    <w:rsid w:val="00407F1D"/>
    <w:pPr>
      <w:tabs>
        <w:tab w:val="right" w:leader="dot" w:pos="9492"/>
      </w:tabs>
      <w:ind w:left="482"/>
    </w:pPr>
  </w:style>
  <w:style w:type="paragraph" w:styleId="BalloonText">
    <w:name w:val="Balloon Text"/>
    <w:basedOn w:val="Normal"/>
    <w:semiHidden/>
    <w:rsid w:val="00824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B17E6"/>
    <w:rPr>
      <w:sz w:val="16"/>
      <w:szCs w:val="16"/>
    </w:rPr>
  </w:style>
  <w:style w:type="paragraph" w:styleId="CommentText">
    <w:name w:val="annotation text"/>
    <w:basedOn w:val="Normal"/>
    <w:semiHidden/>
    <w:rsid w:val="001B17E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B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Fisheries Scholarship</vt:lpstr>
    </vt:vector>
  </TitlesOfParts>
  <Company>Ministry of Fisheries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Fisheries Scholarship</dc:title>
  <dc:subject/>
  <dc:creator>garlande</dc:creator>
  <cp:keywords/>
  <dc:description/>
  <cp:lastModifiedBy>William Gibson</cp:lastModifiedBy>
  <cp:revision>3</cp:revision>
  <cp:lastPrinted>2010-04-09T02:57:00Z</cp:lastPrinted>
  <dcterms:created xsi:type="dcterms:W3CDTF">2020-08-04T04:21:00Z</dcterms:created>
  <dcterms:modified xsi:type="dcterms:W3CDTF">2020-09-04T02:30:00Z</dcterms:modified>
</cp:coreProperties>
</file>